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269A" w14:textId="689FA3E5" w:rsidR="009655C8" w:rsidRPr="001E388B" w:rsidRDefault="007D640B" w:rsidP="009655C8">
      <w:pPr>
        <w:pStyle w:val="1"/>
        <w:jc w:val="center"/>
        <w:rPr>
          <w:rFonts w:asciiTheme="minorHAnsi" w:hAnsiTheme="minorHAnsi" w:cs="Arial"/>
          <w:b/>
          <w:color w:val="auto"/>
          <w:sz w:val="28"/>
          <w:szCs w:val="24"/>
          <w:lang w:val="en-US"/>
        </w:rPr>
      </w:pPr>
      <w:r>
        <w:rPr>
          <w:rFonts w:asciiTheme="minorHAnsi" w:hAnsiTheme="minorHAnsi" w:cs="Arial"/>
          <w:b/>
          <w:color w:val="auto"/>
          <w:sz w:val="28"/>
          <w:szCs w:val="24"/>
          <w:lang w:val="en-US"/>
        </w:rPr>
        <w:t>ECML training and c</w:t>
      </w:r>
      <w:r w:rsidR="009655C8" w:rsidRPr="001E388B">
        <w:rPr>
          <w:rFonts w:asciiTheme="minorHAnsi" w:hAnsiTheme="minorHAnsi" w:cs="Arial"/>
          <w:b/>
          <w:color w:val="auto"/>
          <w:sz w:val="28"/>
          <w:szCs w:val="24"/>
          <w:lang w:val="en-US"/>
        </w:rPr>
        <w:t>onsultancy for member states</w:t>
      </w:r>
    </w:p>
    <w:p w14:paraId="3711E724" w14:textId="7CB82EF1" w:rsidR="009655C8" w:rsidRPr="001E388B" w:rsidRDefault="008F2502" w:rsidP="00357DE3">
      <w:pPr>
        <w:pStyle w:val="Standa1"/>
        <w:spacing w:after="0" w:line="240" w:lineRule="auto"/>
        <w:ind w:left="284"/>
        <w:jc w:val="center"/>
        <w:rPr>
          <w:rFonts w:asciiTheme="minorHAnsi" w:hAnsiTheme="minorHAnsi" w:cs="Arial"/>
          <w:szCs w:val="20"/>
        </w:rPr>
      </w:pPr>
      <w:hyperlink r:id="rId8" w:history="1">
        <w:r w:rsidR="00F30683" w:rsidRPr="001E388B">
          <w:rPr>
            <w:rStyle w:val="-"/>
            <w:rFonts w:asciiTheme="minorHAnsi" w:hAnsiTheme="minorHAnsi" w:cs="Arial"/>
            <w:szCs w:val="20"/>
          </w:rPr>
          <w:t>www.ecml.at/trainingandconsultancy</w:t>
        </w:r>
      </w:hyperlink>
    </w:p>
    <w:p w14:paraId="0FFD3F1E" w14:textId="77777777" w:rsidR="00462726" w:rsidRDefault="00462726" w:rsidP="00462726">
      <w:pPr>
        <w:pStyle w:val="Standa1"/>
        <w:spacing w:after="0" w:line="240" w:lineRule="auto"/>
        <w:jc w:val="center"/>
        <w:rPr>
          <w:rFonts w:asciiTheme="minorHAnsi" w:hAnsiTheme="minorHAnsi" w:cs="Arial"/>
          <w:b/>
          <w:sz w:val="36"/>
          <w:szCs w:val="36"/>
          <w:lang w:val="en-US"/>
        </w:rPr>
      </w:pPr>
    </w:p>
    <w:p w14:paraId="40BD4DBA" w14:textId="03231912" w:rsidR="00462726" w:rsidRPr="00540530" w:rsidRDefault="00D10D54" w:rsidP="001F0C5C">
      <w:pPr>
        <w:pStyle w:val="1"/>
        <w:spacing w:before="120" w:after="120" w:line="257" w:lineRule="auto"/>
        <w:jc w:val="center"/>
        <w:rPr>
          <w:rFonts w:asciiTheme="minorHAnsi" w:hAnsiTheme="minorHAnsi" w:cs="Arial"/>
          <w:b/>
          <w:sz w:val="36"/>
          <w:szCs w:val="36"/>
          <w:lang w:val="en-US"/>
        </w:rPr>
      </w:pPr>
      <w:r w:rsidRPr="0093494C">
        <w:rPr>
          <w:rFonts w:asciiTheme="minorHAnsi" w:hAnsiTheme="minorHAnsi" w:cs="Arial"/>
          <w:b/>
          <w:sz w:val="36"/>
          <w:szCs w:val="36"/>
          <w:lang w:val="en-US"/>
        </w:rPr>
        <w:t>Requ</w:t>
      </w:r>
      <w:r w:rsidR="00044A75">
        <w:rPr>
          <w:rFonts w:asciiTheme="minorHAnsi" w:hAnsiTheme="minorHAnsi" w:cs="Arial"/>
          <w:b/>
          <w:sz w:val="36"/>
          <w:szCs w:val="36"/>
          <w:lang w:val="en-US"/>
        </w:rPr>
        <w:t xml:space="preserve">est form for an activity </w:t>
      </w:r>
      <w:r w:rsidR="00044A75" w:rsidRPr="00540530">
        <w:rPr>
          <w:rFonts w:asciiTheme="minorHAnsi" w:hAnsiTheme="minorHAnsi" w:cs="Arial"/>
          <w:b/>
          <w:sz w:val="36"/>
          <w:szCs w:val="36"/>
          <w:lang w:val="en-US"/>
        </w:rPr>
        <w:t>in 202</w:t>
      </w:r>
      <w:r w:rsidR="00B92D6C" w:rsidRPr="00540530">
        <w:rPr>
          <w:rFonts w:asciiTheme="minorHAnsi" w:hAnsiTheme="minorHAnsi" w:cs="Arial"/>
          <w:b/>
          <w:sz w:val="36"/>
          <w:szCs w:val="36"/>
          <w:lang w:val="en-US"/>
        </w:rPr>
        <w:t>1</w:t>
      </w:r>
    </w:p>
    <w:p w14:paraId="3CAD0E4B" w14:textId="45CC9564" w:rsidR="0010780F" w:rsidRPr="00540530" w:rsidRDefault="0010780F" w:rsidP="0010780F">
      <w:pPr>
        <w:jc w:val="center"/>
        <w:rPr>
          <w:lang w:val="en-US"/>
        </w:rPr>
      </w:pPr>
      <w:r w:rsidRPr="00540530">
        <w:rPr>
          <w:lang w:val="en-US"/>
        </w:rPr>
        <w:t>For an overview of all offers see pages 3 and 4.</w:t>
      </w:r>
    </w:p>
    <w:p w14:paraId="2CE9B2CE" w14:textId="10CBCDBC" w:rsidR="00462726" w:rsidRPr="001E388B" w:rsidRDefault="00462726" w:rsidP="00462726">
      <w:pPr>
        <w:pStyle w:val="Standa1"/>
        <w:spacing w:after="120" w:line="240" w:lineRule="auto"/>
        <w:jc w:val="center"/>
        <w:rPr>
          <w:rFonts w:asciiTheme="minorHAnsi" w:hAnsiTheme="minorHAnsi" w:cs="Arial"/>
          <w:b/>
          <w:sz w:val="24"/>
          <w:szCs w:val="24"/>
        </w:rPr>
      </w:pPr>
      <w:r w:rsidRPr="00540530">
        <w:rPr>
          <w:rFonts w:asciiTheme="minorHAnsi" w:hAnsiTheme="minorHAnsi" w:cs="Arial"/>
          <w:b/>
          <w:sz w:val="24"/>
          <w:szCs w:val="24"/>
        </w:rPr>
        <w:t xml:space="preserve">The completed request form should be </w:t>
      </w:r>
      <w:r w:rsidR="00225024" w:rsidRPr="00540530">
        <w:rPr>
          <w:rFonts w:asciiTheme="minorHAnsi" w:hAnsiTheme="minorHAnsi" w:cs="Arial"/>
          <w:b/>
          <w:sz w:val="24"/>
          <w:szCs w:val="24"/>
        </w:rPr>
        <w:t>returned</w:t>
      </w:r>
      <w:r w:rsidRPr="00540530">
        <w:rPr>
          <w:rFonts w:asciiTheme="minorHAnsi" w:hAnsiTheme="minorHAnsi" w:cs="Arial"/>
          <w:b/>
          <w:sz w:val="24"/>
          <w:szCs w:val="24"/>
        </w:rPr>
        <w:t xml:space="preserve"> </w:t>
      </w:r>
      <w:r w:rsidR="00785DA5" w:rsidRPr="00540530">
        <w:rPr>
          <w:rFonts w:asciiTheme="minorHAnsi" w:hAnsiTheme="minorHAnsi" w:cs="Arial"/>
          <w:b/>
          <w:sz w:val="24"/>
          <w:szCs w:val="24"/>
        </w:rPr>
        <w:t xml:space="preserve">by </w:t>
      </w:r>
      <w:r w:rsidR="00B92D6C" w:rsidRPr="00037625">
        <w:rPr>
          <w:rFonts w:asciiTheme="minorHAnsi" w:hAnsiTheme="minorHAnsi" w:cs="Arial"/>
          <w:b/>
          <w:sz w:val="24"/>
          <w:szCs w:val="24"/>
          <w:highlight w:val="green"/>
        </w:rPr>
        <w:t>2</w:t>
      </w:r>
      <w:r w:rsidR="00540530" w:rsidRPr="00037625">
        <w:rPr>
          <w:rFonts w:asciiTheme="minorHAnsi" w:hAnsiTheme="minorHAnsi" w:cs="Arial"/>
          <w:b/>
          <w:sz w:val="24"/>
          <w:szCs w:val="24"/>
          <w:highlight w:val="green"/>
        </w:rPr>
        <w:t>8</w:t>
      </w:r>
      <w:r w:rsidR="00B92D6C" w:rsidRPr="00037625">
        <w:rPr>
          <w:rFonts w:asciiTheme="minorHAnsi" w:hAnsiTheme="minorHAnsi" w:cs="Arial"/>
          <w:b/>
          <w:sz w:val="24"/>
          <w:szCs w:val="24"/>
          <w:highlight w:val="green"/>
        </w:rPr>
        <w:t xml:space="preserve"> February 2021</w:t>
      </w:r>
      <w:r w:rsidRPr="00540530">
        <w:rPr>
          <w:rFonts w:asciiTheme="minorHAnsi" w:hAnsiTheme="minorHAnsi" w:cs="Arial"/>
          <w:b/>
          <w:sz w:val="24"/>
          <w:szCs w:val="24"/>
        </w:rPr>
        <w:t>.</w:t>
      </w:r>
    </w:p>
    <w:p w14:paraId="1C7D50D8" w14:textId="77777777" w:rsidR="00462726" w:rsidRPr="001E388B" w:rsidRDefault="00462726" w:rsidP="00462726">
      <w:pPr>
        <w:pStyle w:val="Standa1"/>
        <w:spacing w:after="120" w:line="240" w:lineRule="auto"/>
        <w:jc w:val="center"/>
        <w:rPr>
          <w:rFonts w:asciiTheme="minorHAnsi" w:hAnsiTheme="minorHAnsi" w:cs="Arial"/>
          <w:b/>
          <w:sz w:val="20"/>
          <w:szCs w:val="24"/>
        </w:rPr>
      </w:pPr>
      <w:r w:rsidRPr="001E388B">
        <w:rPr>
          <w:rFonts w:asciiTheme="minorHAnsi" w:hAnsiTheme="minorHAnsi" w:cs="Arial"/>
          <w:szCs w:val="24"/>
        </w:rPr>
        <w:t xml:space="preserve">e-mail to </w:t>
      </w:r>
      <w:r w:rsidR="00BF075D">
        <w:fldChar w:fldCharType="begin"/>
      </w:r>
      <w:r w:rsidR="00BF075D">
        <w:instrText xml:space="preserve"> HYPERLINK "mailto:Margit.Huber@ecml.at" </w:instrText>
      </w:r>
      <w:r w:rsidR="00BF075D">
        <w:fldChar w:fldCharType="separate"/>
      </w:r>
      <w:r w:rsidRPr="001E388B">
        <w:rPr>
          <w:rStyle w:val="-"/>
          <w:rFonts w:asciiTheme="minorHAnsi" w:hAnsiTheme="minorHAnsi" w:cs="Arial"/>
          <w:szCs w:val="24"/>
        </w:rPr>
        <w:t>Margit.Huber@ecml.at</w:t>
      </w:r>
      <w:r w:rsidR="00BF075D">
        <w:rPr>
          <w:rStyle w:val="-"/>
          <w:rFonts w:asciiTheme="minorHAnsi" w:hAnsiTheme="minorHAnsi" w:cs="Arial"/>
          <w:szCs w:val="24"/>
        </w:rPr>
        <w:fldChar w:fldCharType="end"/>
      </w:r>
    </w:p>
    <w:p w14:paraId="66ABB232" w14:textId="7CF471F0" w:rsidR="00C11C54" w:rsidRPr="00E84ECD" w:rsidRDefault="00C11C54" w:rsidP="004F6286">
      <w:pPr>
        <w:pStyle w:val="aa"/>
        <w:numPr>
          <w:ilvl w:val="0"/>
          <w:numId w:val="21"/>
        </w:numPr>
        <w:spacing w:after="120" w:line="240" w:lineRule="auto"/>
        <w:rPr>
          <w:rFonts w:asciiTheme="minorHAnsi" w:hAnsiTheme="minorHAnsi"/>
          <w:sz w:val="24"/>
          <w:szCs w:val="24"/>
          <w:lang w:val="en-US"/>
        </w:rPr>
      </w:pPr>
      <w:r w:rsidRPr="00E84ECD">
        <w:rPr>
          <w:rFonts w:asciiTheme="minorHAnsi" w:hAnsiTheme="minorHAnsi"/>
          <w:sz w:val="24"/>
          <w:szCs w:val="24"/>
          <w:lang w:val="en-US"/>
        </w:rPr>
        <w:t>Please fill in one form for each requested activity</w:t>
      </w:r>
      <w:r w:rsidR="0093494C" w:rsidRPr="00E84ECD">
        <w:rPr>
          <w:rFonts w:asciiTheme="minorHAnsi" w:hAnsiTheme="minorHAnsi"/>
          <w:sz w:val="24"/>
          <w:szCs w:val="24"/>
          <w:lang w:val="en-US"/>
        </w:rPr>
        <w:t>.</w:t>
      </w:r>
    </w:p>
    <w:p w14:paraId="48C3EDD6" w14:textId="0C633325" w:rsidR="004F6286" w:rsidRPr="00037625" w:rsidRDefault="004F6286" w:rsidP="004F6286">
      <w:pPr>
        <w:pStyle w:val="aa"/>
        <w:numPr>
          <w:ilvl w:val="0"/>
          <w:numId w:val="21"/>
        </w:numPr>
        <w:spacing w:after="120" w:line="240" w:lineRule="auto"/>
        <w:rPr>
          <w:rFonts w:asciiTheme="minorHAnsi" w:hAnsiTheme="minorHAnsi"/>
          <w:b/>
          <w:bCs/>
          <w:sz w:val="24"/>
          <w:szCs w:val="24"/>
          <w:lang w:val="en-US"/>
        </w:rPr>
      </w:pPr>
      <w:r w:rsidRPr="00037625">
        <w:rPr>
          <w:rFonts w:asciiTheme="minorHAnsi" w:hAnsiTheme="minorHAnsi"/>
          <w:b/>
          <w:bCs/>
          <w:sz w:val="24"/>
          <w:szCs w:val="24"/>
          <w:lang w:val="en-US"/>
        </w:rPr>
        <w:t>Please send a maximum of two requests for your country.</w:t>
      </w:r>
    </w:p>
    <w:tbl>
      <w:tblPr>
        <w:tblStyle w:val="ac"/>
        <w:tblW w:w="0" w:type="auto"/>
        <w:tblCellMar>
          <w:top w:w="85" w:type="dxa"/>
          <w:bottom w:w="85" w:type="dxa"/>
        </w:tblCellMar>
        <w:tblLook w:val="04A0" w:firstRow="1" w:lastRow="0" w:firstColumn="1" w:lastColumn="0" w:noHBand="0" w:noVBand="1"/>
      </w:tblPr>
      <w:tblGrid>
        <w:gridCol w:w="3397"/>
        <w:gridCol w:w="993"/>
        <w:gridCol w:w="2126"/>
        <w:gridCol w:w="3145"/>
      </w:tblGrid>
      <w:tr w:rsidR="00A551FE" w14:paraId="044A3299" w14:textId="77777777" w:rsidTr="00540530">
        <w:tc>
          <w:tcPr>
            <w:tcW w:w="9661" w:type="dxa"/>
            <w:gridSpan w:val="4"/>
            <w:shd w:val="clear" w:color="auto" w:fill="D9D9D9" w:themeFill="background1" w:themeFillShade="D9"/>
          </w:tcPr>
          <w:p w14:paraId="7FB2AAAA" w14:textId="21DCFD85"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Requesting country</w:t>
            </w:r>
          </w:p>
        </w:tc>
      </w:tr>
      <w:tr w:rsidR="00A551FE" w14:paraId="34904A6F" w14:textId="77777777" w:rsidTr="00540530">
        <w:tc>
          <w:tcPr>
            <w:tcW w:w="9661" w:type="dxa"/>
            <w:gridSpan w:val="4"/>
          </w:tcPr>
          <w:p w14:paraId="2D83CE5B" w14:textId="52FBDB40" w:rsidR="00A551FE" w:rsidRPr="00315CEA" w:rsidRDefault="00315CEA" w:rsidP="00C11C54">
            <w:pPr>
              <w:rPr>
                <w:rFonts w:asciiTheme="minorHAnsi" w:hAnsiTheme="minorHAnsi"/>
                <w:lang w:val="en-US"/>
                <w:rPrChange w:id="0" w:author="Αικατερίνη Μπομπέτση" w:date="2021-02-18T11:02:00Z">
                  <w:rPr>
                    <w:rFonts w:asciiTheme="minorHAnsi" w:hAnsiTheme="minorHAnsi"/>
                    <w:lang w:val="en-US"/>
                  </w:rPr>
                </w:rPrChange>
              </w:rPr>
            </w:pPr>
            <w:ins w:id="1" w:author="Αικατερίνη Μπομπέτση" w:date="2021-02-18T11:02:00Z">
              <w:r>
                <w:rPr>
                  <w:rFonts w:asciiTheme="minorHAnsi" w:hAnsiTheme="minorHAnsi"/>
                  <w:lang w:val="en-US"/>
                </w:rPr>
                <w:t>GREECE</w:t>
              </w:r>
            </w:ins>
          </w:p>
        </w:tc>
      </w:tr>
      <w:tr w:rsidR="00A551FE" w14:paraId="52DEB3D0" w14:textId="77777777" w:rsidTr="00540530">
        <w:tc>
          <w:tcPr>
            <w:tcW w:w="9661" w:type="dxa"/>
            <w:gridSpan w:val="4"/>
            <w:shd w:val="clear" w:color="auto" w:fill="D9D9D9" w:themeFill="background1" w:themeFillShade="D9"/>
          </w:tcPr>
          <w:p w14:paraId="09EF88DF" w14:textId="5EF17D66" w:rsidR="0093494C" w:rsidRDefault="00A551FE" w:rsidP="00C11C54">
            <w:pPr>
              <w:rPr>
                <w:rFonts w:asciiTheme="minorHAnsi" w:hAnsiTheme="minorHAnsi" w:cs="Arial"/>
                <w:sz w:val="24"/>
                <w:szCs w:val="24"/>
                <w:lang w:val="en-US"/>
              </w:rPr>
            </w:pPr>
            <w:r w:rsidRPr="0093494C">
              <w:rPr>
                <w:rFonts w:asciiTheme="minorHAnsi" w:hAnsiTheme="minorHAnsi" w:cs="Arial"/>
                <w:b/>
                <w:sz w:val="24"/>
                <w:szCs w:val="24"/>
                <w:lang w:val="en-US"/>
              </w:rPr>
              <w:t>T</w:t>
            </w:r>
            <w:r w:rsidR="002C5EB8">
              <w:rPr>
                <w:rFonts w:asciiTheme="minorHAnsi" w:hAnsiTheme="minorHAnsi" w:cs="Arial"/>
                <w:b/>
                <w:sz w:val="24"/>
                <w:szCs w:val="24"/>
                <w:lang w:val="en-US"/>
              </w:rPr>
              <w:t>itle of requested training and c</w:t>
            </w:r>
            <w:r w:rsidRPr="0093494C">
              <w:rPr>
                <w:rFonts w:asciiTheme="minorHAnsi" w:hAnsiTheme="minorHAnsi" w:cs="Arial"/>
                <w:b/>
                <w:sz w:val="24"/>
                <w:szCs w:val="24"/>
                <w:lang w:val="en-US"/>
              </w:rPr>
              <w:t>onsultancy activity</w:t>
            </w:r>
          </w:p>
          <w:p w14:paraId="1E8441D8" w14:textId="79AB317A" w:rsidR="00A551FE" w:rsidRPr="0093494C" w:rsidRDefault="0093494C" w:rsidP="00C11C54">
            <w:pPr>
              <w:rPr>
                <w:rFonts w:asciiTheme="minorHAnsi" w:hAnsiTheme="minorHAnsi"/>
                <w:lang w:val="en-US"/>
              </w:rPr>
            </w:pPr>
            <w:r>
              <w:rPr>
                <w:rFonts w:asciiTheme="minorHAnsi" w:hAnsiTheme="minorHAnsi" w:cs="Arial"/>
                <w:lang w:val="en-US"/>
              </w:rPr>
              <w:t>Please s</w:t>
            </w:r>
            <w:r w:rsidR="00A551FE" w:rsidRPr="0093494C">
              <w:rPr>
                <w:rFonts w:asciiTheme="minorHAnsi" w:hAnsiTheme="minorHAnsi" w:cs="Arial"/>
                <w:lang w:val="en-US"/>
              </w:rPr>
              <w:t>ee list below</w:t>
            </w:r>
            <w:r>
              <w:rPr>
                <w:rFonts w:asciiTheme="minorHAnsi" w:hAnsiTheme="minorHAnsi" w:cs="Arial"/>
                <w:lang w:val="en-US"/>
              </w:rPr>
              <w:t>.</w:t>
            </w:r>
          </w:p>
        </w:tc>
      </w:tr>
      <w:tr w:rsidR="00A551FE" w14:paraId="0E4375C7" w14:textId="77777777" w:rsidTr="00540530">
        <w:tc>
          <w:tcPr>
            <w:tcW w:w="9661" w:type="dxa"/>
            <w:gridSpan w:val="4"/>
          </w:tcPr>
          <w:p w14:paraId="44A5232E" w14:textId="77777777" w:rsidR="00A551FE" w:rsidRPr="0093494C" w:rsidRDefault="00A551FE" w:rsidP="00C11C54">
            <w:pPr>
              <w:rPr>
                <w:rFonts w:asciiTheme="minorHAnsi" w:hAnsiTheme="minorHAnsi"/>
                <w:lang w:val="en-US"/>
              </w:rPr>
            </w:pPr>
          </w:p>
        </w:tc>
      </w:tr>
      <w:tr w:rsidR="00A551FE" w:rsidRPr="00575DF5" w14:paraId="169B2F41" w14:textId="77777777" w:rsidTr="00540530">
        <w:tc>
          <w:tcPr>
            <w:tcW w:w="9661" w:type="dxa"/>
            <w:gridSpan w:val="4"/>
            <w:shd w:val="clear" w:color="auto" w:fill="D9D9D9" w:themeFill="background1" w:themeFillShade="D9"/>
          </w:tcPr>
          <w:p w14:paraId="4D0A1382" w14:textId="1E638D83" w:rsidR="001F0C5C" w:rsidRPr="008C77F1" w:rsidRDefault="00A551FE" w:rsidP="00A551FE">
            <w:pPr>
              <w:spacing w:before="60" w:after="60"/>
              <w:rPr>
                <w:rFonts w:asciiTheme="minorHAnsi" w:hAnsiTheme="minorHAnsi" w:cs="Arial"/>
                <w:sz w:val="20"/>
                <w:szCs w:val="24"/>
                <w:lang w:val="pl-PL"/>
              </w:rPr>
            </w:pPr>
            <w:r w:rsidRPr="0093494C">
              <w:rPr>
                <w:rFonts w:asciiTheme="minorHAnsi" w:hAnsiTheme="minorHAnsi" w:cs="Arial"/>
                <w:b/>
                <w:sz w:val="24"/>
                <w:szCs w:val="24"/>
                <w:lang w:val="en-US"/>
              </w:rPr>
              <w:t xml:space="preserve">Local coordinator </w:t>
            </w:r>
            <w:r w:rsidR="0093494C" w:rsidRPr="001F0C5C">
              <w:rPr>
                <w:rFonts w:asciiTheme="minorHAnsi" w:hAnsiTheme="minorHAnsi" w:cs="Arial"/>
                <w:sz w:val="20"/>
                <w:szCs w:val="24"/>
                <w:lang w:val="pl-PL"/>
              </w:rPr>
              <w:t>N</w:t>
            </w:r>
            <w:r w:rsidRPr="001F0C5C">
              <w:rPr>
                <w:rFonts w:asciiTheme="minorHAnsi" w:hAnsiTheme="minorHAnsi" w:cs="Arial"/>
                <w:sz w:val="20"/>
                <w:szCs w:val="24"/>
                <w:lang w:val="pl-PL"/>
              </w:rPr>
              <w:t>ame, institution, e-mail</w:t>
            </w:r>
          </w:p>
        </w:tc>
      </w:tr>
      <w:tr w:rsidR="00A551FE" w:rsidRPr="00575DF5" w14:paraId="2DB587EB" w14:textId="77777777" w:rsidTr="00540530">
        <w:tc>
          <w:tcPr>
            <w:tcW w:w="9661" w:type="dxa"/>
            <w:gridSpan w:val="4"/>
          </w:tcPr>
          <w:p w14:paraId="5A709FF6" w14:textId="77777777" w:rsidR="00A551FE" w:rsidRPr="0093494C" w:rsidRDefault="00A551FE" w:rsidP="00C11C54">
            <w:pPr>
              <w:rPr>
                <w:rFonts w:asciiTheme="minorHAnsi" w:hAnsiTheme="minorHAnsi"/>
                <w:lang w:val="en-US"/>
              </w:rPr>
            </w:pPr>
          </w:p>
        </w:tc>
      </w:tr>
      <w:tr w:rsidR="00816F6D" w:rsidRPr="00575DF5" w14:paraId="4ABA4AB2" w14:textId="77777777" w:rsidTr="00540530">
        <w:tc>
          <w:tcPr>
            <w:tcW w:w="9661" w:type="dxa"/>
            <w:gridSpan w:val="4"/>
            <w:shd w:val="clear" w:color="auto" w:fill="D9D9D9" w:themeFill="background1" w:themeFillShade="D9"/>
          </w:tcPr>
          <w:p w14:paraId="6EF867FD" w14:textId="5CA647DF" w:rsidR="00816F6D" w:rsidRPr="0093494C" w:rsidRDefault="001F06A5" w:rsidP="001F06A5">
            <w:pPr>
              <w:rPr>
                <w:rFonts w:asciiTheme="minorHAnsi" w:hAnsiTheme="minorHAnsi" w:cs="Arial"/>
                <w:b/>
                <w:sz w:val="24"/>
                <w:szCs w:val="24"/>
                <w:lang w:val="en-US"/>
              </w:rPr>
            </w:pPr>
            <w:r>
              <w:rPr>
                <w:rFonts w:asciiTheme="minorHAnsi" w:hAnsiTheme="minorHAnsi" w:cs="Arial"/>
                <w:b/>
                <w:sz w:val="24"/>
                <w:szCs w:val="24"/>
                <w:lang w:val="en-US"/>
              </w:rPr>
              <w:t>Envisaged month (or date)</w:t>
            </w:r>
            <w:r w:rsidR="00816F6D" w:rsidRPr="0093494C">
              <w:rPr>
                <w:rFonts w:asciiTheme="minorHAnsi" w:hAnsiTheme="minorHAnsi" w:cs="Arial"/>
                <w:b/>
                <w:sz w:val="24"/>
                <w:szCs w:val="24"/>
                <w:lang w:val="en-US"/>
              </w:rPr>
              <w:t xml:space="preserve"> </w:t>
            </w:r>
            <w:r>
              <w:rPr>
                <w:rFonts w:asciiTheme="minorHAnsi" w:hAnsiTheme="minorHAnsi" w:cs="Arial"/>
                <w:b/>
                <w:sz w:val="24"/>
                <w:szCs w:val="24"/>
                <w:lang w:val="en-US"/>
              </w:rPr>
              <w:t xml:space="preserve">of the </w:t>
            </w:r>
            <w:r w:rsidRPr="00EC6E33">
              <w:rPr>
                <w:rFonts w:asciiTheme="minorHAnsi" w:hAnsiTheme="minorHAnsi" w:cstheme="minorHAnsi"/>
                <w:b/>
                <w:sz w:val="24"/>
                <w:szCs w:val="24"/>
                <w:lang w:val="en-US"/>
              </w:rPr>
              <w:t>activity</w:t>
            </w:r>
          </w:p>
        </w:tc>
      </w:tr>
      <w:tr w:rsidR="00816F6D" w:rsidRPr="00575DF5" w14:paraId="445F4AD7" w14:textId="77777777" w:rsidTr="00540530">
        <w:tc>
          <w:tcPr>
            <w:tcW w:w="9661" w:type="dxa"/>
            <w:gridSpan w:val="4"/>
          </w:tcPr>
          <w:p w14:paraId="67D07D2E" w14:textId="77777777" w:rsidR="00816F6D" w:rsidRPr="0093494C" w:rsidRDefault="00816F6D" w:rsidP="009A0694">
            <w:pPr>
              <w:rPr>
                <w:rFonts w:asciiTheme="minorHAnsi" w:hAnsiTheme="minorHAnsi" w:cs="Arial"/>
                <w:b/>
                <w:sz w:val="24"/>
                <w:szCs w:val="24"/>
                <w:lang w:val="en-US"/>
              </w:rPr>
            </w:pPr>
          </w:p>
        </w:tc>
      </w:tr>
      <w:tr w:rsidR="001F06A5" w:rsidRPr="00EC6E33" w14:paraId="5588E4DB" w14:textId="77777777" w:rsidTr="00540530">
        <w:tc>
          <w:tcPr>
            <w:tcW w:w="9661" w:type="dxa"/>
            <w:gridSpan w:val="4"/>
            <w:shd w:val="clear" w:color="auto" w:fill="D9D9D9" w:themeFill="background1" w:themeFillShade="D9"/>
          </w:tcPr>
          <w:p w14:paraId="40995619" w14:textId="76FC9E21" w:rsidR="001F06A5" w:rsidRPr="0093494C" w:rsidRDefault="001F06A5" w:rsidP="001F3486">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Envisaged ECML input </w:t>
            </w:r>
          </w:p>
        </w:tc>
      </w:tr>
      <w:tr w:rsidR="00540530" w:rsidRPr="00575DF5" w14:paraId="1A2E77D6" w14:textId="77777777" w:rsidTr="00B369C4">
        <w:tc>
          <w:tcPr>
            <w:tcW w:w="4390" w:type="dxa"/>
            <w:gridSpan w:val="2"/>
          </w:tcPr>
          <w:p w14:paraId="700CD4FB" w14:textId="57CD8AF9"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Workshop/seminar</w:t>
            </w:r>
            <w:r w:rsidR="00B369C4">
              <w:rPr>
                <w:rFonts w:asciiTheme="minorHAnsi" w:hAnsiTheme="minorHAnsi" w:cs="Arial"/>
                <w:sz w:val="20"/>
                <w:szCs w:val="24"/>
                <w:lang w:val="pl-PL"/>
              </w:rPr>
              <w:t xml:space="preserve"> </w:t>
            </w:r>
            <w:r w:rsidR="00B369C4" w:rsidRPr="00163BCA">
              <w:rPr>
                <w:rFonts w:asciiTheme="minorHAnsi" w:hAnsiTheme="minorHAnsi" w:cs="Arial"/>
                <w:sz w:val="20"/>
                <w:szCs w:val="24"/>
                <w:lang w:val="pl-PL"/>
              </w:rPr>
              <w:t>(the minimum number of participants should be 20)</w:t>
            </w:r>
          </w:p>
        </w:tc>
        <w:tc>
          <w:tcPr>
            <w:tcW w:w="5271" w:type="dxa"/>
            <w:gridSpan w:val="2"/>
          </w:tcPr>
          <w:p w14:paraId="3753A62F" w14:textId="7340C998"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Consultancy for a group of experts</w:t>
            </w:r>
          </w:p>
        </w:tc>
      </w:tr>
      <w:tr w:rsidR="00EC6E33" w:rsidRPr="00575DF5" w14:paraId="173CD457" w14:textId="77777777" w:rsidTr="00540530">
        <w:tc>
          <w:tcPr>
            <w:tcW w:w="9661" w:type="dxa"/>
            <w:gridSpan w:val="4"/>
            <w:shd w:val="clear" w:color="auto" w:fill="D9D9D9" w:themeFill="background1" w:themeFillShade="D9"/>
          </w:tcPr>
          <w:p w14:paraId="42D59834" w14:textId="418AC02F" w:rsidR="00EC6E33" w:rsidRPr="00816F6D" w:rsidRDefault="00EC6E33" w:rsidP="00775A84">
            <w:pPr>
              <w:rPr>
                <w:rFonts w:asciiTheme="minorHAnsi" w:hAnsiTheme="minorHAnsi"/>
                <w:lang w:val="en-US"/>
              </w:rPr>
            </w:pPr>
            <w:r w:rsidRPr="00816F6D">
              <w:rPr>
                <w:rFonts w:asciiTheme="minorHAnsi" w:hAnsiTheme="minorHAnsi" w:cs="Arial"/>
                <w:b/>
                <w:sz w:val="24"/>
                <w:szCs w:val="24"/>
                <w:lang w:val="en-US"/>
              </w:rPr>
              <w:t>Professional background of the envisaged participants</w:t>
            </w:r>
          </w:p>
        </w:tc>
      </w:tr>
      <w:tr w:rsidR="00EC6E33" w:rsidRPr="00575DF5" w14:paraId="1B4A96F2" w14:textId="77777777" w:rsidTr="00540530">
        <w:tc>
          <w:tcPr>
            <w:tcW w:w="9661" w:type="dxa"/>
            <w:gridSpan w:val="4"/>
          </w:tcPr>
          <w:p w14:paraId="13AAD218" w14:textId="77777777" w:rsidR="00EC6E33" w:rsidRPr="00816F6D" w:rsidRDefault="00EC6E33" w:rsidP="00775A84">
            <w:pPr>
              <w:rPr>
                <w:rFonts w:asciiTheme="minorHAnsi" w:hAnsiTheme="minorHAnsi" w:cs="Arial"/>
                <w:b/>
                <w:sz w:val="24"/>
                <w:szCs w:val="24"/>
                <w:lang w:val="en-US"/>
              </w:rPr>
            </w:pPr>
          </w:p>
        </w:tc>
      </w:tr>
      <w:tr w:rsidR="001F06A5" w:rsidRPr="00575DF5" w14:paraId="3A1EC1EB" w14:textId="77777777" w:rsidTr="00540530">
        <w:tc>
          <w:tcPr>
            <w:tcW w:w="9661" w:type="dxa"/>
            <w:gridSpan w:val="4"/>
            <w:shd w:val="clear" w:color="auto" w:fill="D9D9D9" w:themeFill="background1" w:themeFillShade="D9"/>
          </w:tcPr>
          <w:p w14:paraId="03FDC943" w14:textId="1E02B0F2" w:rsidR="001F06A5" w:rsidRPr="00540530" w:rsidRDefault="004F6286" w:rsidP="00D07321">
            <w:pPr>
              <w:rPr>
                <w:rFonts w:asciiTheme="minorHAnsi" w:hAnsiTheme="minorHAnsi"/>
                <w:lang w:val="en-US"/>
              </w:rPr>
            </w:pPr>
            <w:r w:rsidRPr="00540530">
              <w:rPr>
                <w:rFonts w:asciiTheme="minorHAnsi" w:hAnsiTheme="minorHAnsi" w:cs="Arial"/>
                <w:b/>
                <w:sz w:val="24"/>
                <w:szCs w:val="24"/>
                <w:lang w:val="en-US"/>
              </w:rPr>
              <w:t>Envisaged f</w:t>
            </w:r>
            <w:r w:rsidR="00EC6E33" w:rsidRPr="00540530">
              <w:rPr>
                <w:rFonts w:asciiTheme="minorHAnsi" w:hAnsiTheme="minorHAnsi" w:cs="Arial"/>
                <w:b/>
                <w:sz w:val="24"/>
                <w:szCs w:val="24"/>
                <w:lang w:val="en-US"/>
              </w:rPr>
              <w:t>ormat of the activity</w:t>
            </w:r>
            <w:r w:rsidRPr="00540530">
              <w:rPr>
                <w:rFonts w:asciiTheme="minorHAnsi" w:hAnsiTheme="minorHAnsi" w:cs="Arial"/>
                <w:b/>
                <w:sz w:val="24"/>
                <w:szCs w:val="24"/>
                <w:lang w:val="en-US"/>
              </w:rPr>
              <w:t xml:space="preserve"> (please choose one option)</w:t>
            </w:r>
          </w:p>
        </w:tc>
      </w:tr>
      <w:tr w:rsidR="004F6286" w:rsidRPr="00575DF5" w14:paraId="7171D948" w14:textId="77777777" w:rsidTr="0067557C">
        <w:tc>
          <w:tcPr>
            <w:tcW w:w="3397" w:type="dxa"/>
          </w:tcPr>
          <w:p w14:paraId="1783CB2F" w14:textId="63A2785A"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All online (please note: activities scheduled before July 2021 will take place online)</w:t>
            </w:r>
          </w:p>
        </w:tc>
        <w:tc>
          <w:tcPr>
            <w:tcW w:w="3119" w:type="dxa"/>
            <w:gridSpan w:val="2"/>
          </w:tcPr>
          <w:p w14:paraId="65E3B4F5" w14:textId="77777777"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A 2-day face-to-face activity at a venue in our country (if the travel and health situation allows for this)</w:t>
            </w:r>
          </w:p>
        </w:tc>
        <w:tc>
          <w:tcPr>
            <w:tcW w:w="3145" w:type="dxa"/>
          </w:tcPr>
          <w:p w14:paraId="49021F26" w14:textId="0C4C3386" w:rsidR="004F6286" w:rsidRPr="00540530" w:rsidRDefault="004F6286" w:rsidP="00540530">
            <w:pPr>
              <w:spacing w:before="60" w:after="60"/>
              <w:rPr>
                <w:rFonts w:asciiTheme="minorHAnsi" w:hAnsiTheme="minorHAnsi" w:cs="Arial"/>
                <w:sz w:val="20"/>
                <w:szCs w:val="24"/>
                <w:highlight w:val="yellow"/>
                <w:lang w:val="pl-PL"/>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w:t>
            </w:r>
            <w:r w:rsidR="00540530" w:rsidRPr="00540530">
              <w:rPr>
                <w:lang w:val="en-US"/>
              </w:rPr>
              <w:t xml:space="preserve">A 2-day hybrid activity with the experts coming in online and participants at a venue in our </w:t>
            </w:r>
            <w:r w:rsidR="00540530" w:rsidRPr="00540530">
              <w:rPr>
                <w:lang w:val="en-US"/>
              </w:rPr>
              <w:lastRenderedPageBreak/>
              <w:t xml:space="preserve">country </w:t>
            </w:r>
            <w:r w:rsidR="00540530" w:rsidRPr="00540530">
              <w:rPr>
                <w:rFonts w:asciiTheme="minorHAnsi" w:hAnsiTheme="minorHAnsi" w:cstheme="minorHAnsi"/>
                <w:szCs w:val="24"/>
                <w:lang w:val="pl-PL"/>
              </w:rPr>
              <w:t>(if the travel and health situation allows for this)</w:t>
            </w:r>
          </w:p>
        </w:tc>
      </w:tr>
      <w:tr w:rsidR="00A551FE" w:rsidRPr="00575DF5" w14:paraId="3F6B537B" w14:textId="77777777" w:rsidTr="00540530">
        <w:tc>
          <w:tcPr>
            <w:tcW w:w="9661" w:type="dxa"/>
            <w:gridSpan w:val="4"/>
            <w:shd w:val="clear" w:color="auto" w:fill="D9D9D9" w:themeFill="background1" w:themeFillShade="D9"/>
          </w:tcPr>
          <w:p w14:paraId="282C1D43" w14:textId="781F1771"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lastRenderedPageBreak/>
              <w:t>Working language(s) of the activity</w:t>
            </w:r>
          </w:p>
        </w:tc>
      </w:tr>
      <w:tr w:rsidR="00A551FE" w:rsidRPr="00575DF5" w14:paraId="0BC25B7F" w14:textId="77777777" w:rsidTr="00540530">
        <w:tc>
          <w:tcPr>
            <w:tcW w:w="9661" w:type="dxa"/>
            <w:gridSpan w:val="4"/>
          </w:tcPr>
          <w:p w14:paraId="136E5BBF" w14:textId="77777777" w:rsidR="00A551FE" w:rsidRPr="0093494C" w:rsidRDefault="00A551FE" w:rsidP="00C11C54">
            <w:pPr>
              <w:rPr>
                <w:rFonts w:asciiTheme="minorHAnsi" w:hAnsiTheme="minorHAnsi"/>
                <w:lang w:val="en-US"/>
              </w:rPr>
            </w:pPr>
          </w:p>
        </w:tc>
      </w:tr>
      <w:tr w:rsidR="00A551FE" w:rsidRPr="00575DF5" w14:paraId="00BE9197" w14:textId="77777777" w:rsidTr="00540530">
        <w:tc>
          <w:tcPr>
            <w:tcW w:w="9661" w:type="dxa"/>
            <w:gridSpan w:val="4"/>
            <w:shd w:val="clear" w:color="auto" w:fill="D9D9D9" w:themeFill="background1" w:themeFillShade="D9"/>
          </w:tcPr>
          <w:p w14:paraId="7E9D4751" w14:textId="4E7A8754" w:rsidR="00A551FE" w:rsidRPr="0093494C" w:rsidRDefault="00A551FE" w:rsidP="00A551FE">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Why this activity is relevant in my country</w:t>
            </w:r>
          </w:p>
          <w:p w14:paraId="51E6079A" w14:textId="4E3A0173" w:rsidR="00A551FE" w:rsidRPr="0093494C" w:rsidRDefault="00A551FE" w:rsidP="00A551FE">
            <w:pPr>
              <w:rPr>
                <w:rFonts w:asciiTheme="minorHAnsi" w:hAnsiTheme="minorHAnsi"/>
                <w:lang w:val="en-US"/>
              </w:rPr>
            </w:pPr>
            <w:r w:rsidRPr="0093494C">
              <w:rPr>
                <w:rFonts w:asciiTheme="minorHAnsi" w:hAnsiTheme="minorHAnsi" w:cs="Arial"/>
                <w:lang w:val="en-GB"/>
              </w:rPr>
              <w:t>Information about the context in your country, e.g. specific challenges and needs, policy developments, teacher training provision</w:t>
            </w:r>
            <w:r w:rsidR="009F5210">
              <w:rPr>
                <w:rFonts w:asciiTheme="minorHAnsi" w:hAnsiTheme="minorHAnsi" w:cs="Arial"/>
                <w:lang w:val="en-GB"/>
              </w:rPr>
              <w:t xml:space="preserve"> in the activity area</w:t>
            </w:r>
          </w:p>
        </w:tc>
      </w:tr>
      <w:tr w:rsidR="00A551FE" w:rsidRPr="00575DF5" w14:paraId="65995E24" w14:textId="77777777" w:rsidTr="00540530">
        <w:tc>
          <w:tcPr>
            <w:tcW w:w="9661" w:type="dxa"/>
            <w:gridSpan w:val="4"/>
          </w:tcPr>
          <w:p w14:paraId="12AFD1C5" w14:textId="77777777" w:rsidR="00A551FE" w:rsidRDefault="00A551FE" w:rsidP="00C11C54">
            <w:pPr>
              <w:rPr>
                <w:rFonts w:asciiTheme="minorHAnsi" w:hAnsiTheme="minorHAnsi"/>
                <w:lang w:val="en-US"/>
              </w:rPr>
            </w:pPr>
          </w:p>
          <w:p w14:paraId="5ABFC393" w14:textId="77777777" w:rsidR="00F30683" w:rsidRDefault="00F30683" w:rsidP="00C11C54">
            <w:pPr>
              <w:rPr>
                <w:rFonts w:asciiTheme="minorHAnsi" w:hAnsiTheme="minorHAnsi"/>
                <w:lang w:val="en-US"/>
              </w:rPr>
            </w:pPr>
          </w:p>
          <w:p w14:paraId="18B0990B" w14:textId="77777777" w:rsidR="00F30683" w:rsidRDefault="00F30683" w:rsidP="00C11C54">
            <w:pPr>
              <w:rPr>
                <w:rFonts w:asciiTheme="minorHAnsi" w:hAnsiTheme="minorHAnsi"/>
                <w:lang w:val="en-US"/>
              </w:rPr>
            </w:pPr>
          </w:p>
          <w:p w14:paraId="49EC070C" w14:textId="77777777" w:rsidR="00067C9A" w:rsidRDefault="00067C9A" w:rsidP="00C11C54">
            <w:pPr>
              <w:rPr>
                <w:rFonts w:asciiTheme="minorHAnsi" w:hAnsiTheme="minorHAnsi"/>
                <w:lang w:val="en-US"/>
              </w:rPr>
            </w:pPr>
          </w:p>
          <w:p w14:paraId="2A8FB181" w14:textId="77777777" w:rsidR="00067C9A" w:rsidRPr="0093494C" w:rsidRDefault="00067C9A" w:rsidP="00C11C54">
            <w:pPr>
              <w:rPr>
                <w:rFonts w:asciiTheme="minorHAnsi" w:hAnsiTheme="minorHAnsi"/>
                <w:lang w:val="en-US"/>
              </w:rPr>
            </w:pPr>
          </w:p>
        </w:tc>
      </w:tr>
      <w:tr w:rsidR="00A551FE" w:rsidRPr="00575DF5" w14:paraId="4B123E30" w14:textId="77777777" w:rsidTr="00540530">
        <w:tc>
          <w:tcPr>
            <w:tcW w:w="9661" w:type="dxa"/>
            <w:gridSpan w:val="4"/>
            <w:shd w:val="clear" w:color="auto" w:fill="D9D9D9" w:themeFill="background1" w:themeFillShade="D9"/>
          </w:tcPr>
          <w:p w14:paraId="0D0D96D0" w14:textId="2425DB07" w:rsidR="00A551FE" w:rsidRDefault="00816F6D" w:rsidP="00816F6D">
            <w:pPr>
              <w:rPr>
                <w:rFonts w:asciiTheme="minorHAnsi" w:hAnsiTheme="minorHAnsi" w:cs="Arial"/>
                <w:b/>
                <w:sz w:val="24"/>
                <w:szCs w:val="24"/>
                <w:lang w:val="en-US"/>
              </w:rPr>
            </w:pPr>
            <w:r>
              <w:rPr>
                <w:rFonts w:asciiTheme="minorHAnsi" w:hAnsiTheme="minorHAnsi" w:cs="Arial"/>
                <w:b/>
                <w:sz w:val="24"/>
                <w:szCs w:val="24"/>
                <w:lang w:val="en-US"/>
              </w:rPr>
              <w:t>What are the expected outcomes/outputs of</w:t>
            </w:r>
            <w:r w:rsidR="00A551FE" w:rsidRPr="0093494C">
              <w:rPr>
                <w:rFonts w:asciiTheme="minorHAnsi" w:hAnsiTheme="minorHAnsi" w:cs="Arial"/>
                <w:b/>
                <w:sz w:val="24"/>
                <w:szCs w:val="24"/>
                <w:lang w:val="en-US"/>
              </w:rPr>
              <w:t xml:space="preserve"> the activity</w:t>
            </w:r>
            <w:r>
              <w:rPr>
                <w:rFonts w:asciiTheme="minorHAnsi" w:hAnsiTheme="minorHAnsi" w:cs="Arial"/>
                <w:b/>
                <w:sz w:val="24"/>
                <w:szCs w:val="24"/>
                <w:lang w:val="en-US"/>
              </w:rPr>
              <w:t>?</w:t>
            </w:r>
          </w:p>
          <w:p w14:paraId="4B74634C" w14:textId="09E9AB49" w:rsidR="00816F6D" w:rsidRPr="0093494C" w:rsidRDefault="00816F6D" w:rsidP="00F84B28">
            <w:pPr>
              <w:rPr>
                <w:rFonts w:asciiTheme="minorHAnsi" w:hAnsiTheme="minorHAnsi"/>
                <w:lang w:val="en-US"/>
              </w:rPr>
            </w:pPr>
            <w:r>
              <w:rPr>
                <w:rFonts w:asciiTheme="minorHAnsi" w:hAnsiTheme="minorHAnsi" w:cs="Arial"/>
                <w:lang w:val="en-GB"/>
              </w:rPr>
              <w:t xml:space="preserve">What </w:t>
            </w:r>
            <w:r w:rsidR="00225024">
              <w:rPr>
                <w:rFonts w:asciiTheme="minorHAnsi" w:hAnsiTheme="minorHAnsi" w:cs="Arial"/>
                <w:lang w:val="en-GB"/>
              </w:rPr>
              <w:t>should the</w:t>
            </w:r>
            <w:r>
              <w:rPr>
                <w:rFonts w:asciiTheme="minorHAnsi" w:hAnsiTheme="minorHAnsi" w:cs="Arial"/>
                <w:lang w:val="en-GB"/>
              </w:rPr>
              <w:t xml:space="preserve"> participants learn, be able to do, make use of as a result of the activity</w:t>
            </w:r>
            <w:r w:rsidR="00F84B28">
              <w:rPr>
                <w:rFonts w:asciiTheme="minorHAnsi" w:hAnsiTheme="minorHAnsi" w:cs="Arial"/>
                <w:lang w:val="en-GB"/>
              </w:rPr>
              <w:t>; should</w:t>
            </w:r>
            <w:r>
              <w:rPr>
                <w:rFonts w:asciiTheme="minorHAnsi" w:hAnsiTheme="minorHAnsi" w:cs="Arial"/>
                <w:lang w:val="en-GB"/>
              </w:rPr>
              <w:t xml:space="preserve"> materials be </w:t>
            </w:r>
            <w:r w:rsidR="00F84B28">
              <w:rPr>
                <w:rFonts w:asciiTheme="minorHAnsi" w:hAnsiTheme="minorHAnsi" w:cs="Arial"/>
                <w:lang w:val="en-GB"/>
              </w:rPr>
              <w:t>produced, reviewed, adapted, etc.?</w:t>
            </w:r>
          </w:p>
        </w:tc>
      </w:tr>
      <w:tr w:rsidR="00A551FE" w:rsidRPr="00575DF5" w14:paraId="520BD435" w14:textId="77777777" w:rsidTr="00540530">
        <w:tc>
          <w:tcPr>
            <w:tcW w:w="9661" w:type="dxa"/>
            <w:gridSpan w:val="4"/>
          </w:tcPr>
          <w:p w14:paraId="09BEB9D2" w14:textId="77777777" w:rsidR="00A551FE" w:rsidRDefault="00A551FE" w:rsidP="00C11C54">
            <w:pPr>
              <w:rPr>
                <w:rFonts w:asciiTheme="minorHAnsi" w:hAnsiTheme="minorHAnsi"/>
                <w:lang w:val="en-US"/>
              </w:rPr>
            </w:pPr>
          </w:p>
          <w:p w14:paraId="74EB517A" w14:textId="77777777" w:rsidR="00F30683" w:rsidRDefault="00F30683" w:rsidP="00C11C54">
            <w:pPr>
              <w:rPr>
                <w:rFonts w:asciiTheme="minorHAnsi" w:hAnsiTheme="minorHAnsi"/>
                <w:lang w:val="en-US"/>
              </w:rPr>
            </w:pPr>
          </w:p>
          <w:p w14:paraId="02A1AB43" w14:textId="77777777" w:rsidR="00F30683" w:rsidRDefault="00F30683" w:rsidP="00C11C54">
            <w:pPr>
              <w:rPr>
                <w:rFonts w:asciiTheme="minorHAnsi" w:hAnsiTheme="minorHAnsi"/>
                <w:lang w:val="en-US"/>
              </w:rPr>
            </w:pPr>
          </w:p>
          <w:p w14:paraId="186767F5" w14:textId="77777777" w:rsidR="00F30683" w:rsidRPr="0093494C" w:rsidRDefault="00F30683" w:rsidP="00C11C54">
            <w:pPr>
              <w:rPr>
                <w:rFonts w:asciiTheme="minorHAnsi" w:hAnsiTheme="minorHAnsi"/>
                <w:lang w:val="en-US"/>
              </w:rPr>
            </w:pPr>
          </w:p>
        </w:tc>
      </w:tr>
      <w:tr w:rsidR="00A551FE" w:rsidRPr="00575DF5" w14:paraId="2F802B8F" w14:textId="77777777" w:rsidTr="00540530">
        <w:tc>
          <w:tcPr>
            <w:tcW w:w="9661" w:type="dxa"/>
            <w:gridSpan w:val="4"/>
            <w:shd w:val="clear" w:color="auto" w:fill="D9D9D9" w:themeFill="background1" w:themeFillShade="D9"/>
          </w:tcPr>
          <w:p w14:paraId="58D2F14E" w14:textId="2111218D" w:rsidR="00F84B28" w:rsidRPr="007661E1" w:rsidRDefault="007661E1" w:rsidP="00F84B28">
            <w:pPr>
              <w:rPr>
                <w:rFonts w:asciiTheme="minorHAnsi" w:hAnsiTheme="minorHAnsi" w:cs="Arial"/>
                <w:b/>
                <w:sz w:val="24"/>
                <w:szCs w:val="24"/>
                <w:lang w:val="en-US"/>
              </w:rPr>
            </w:pPr>
            <w:r>
              <w:rPr>
                <w:rFonts w:asciiTheme="minorHAnsi" w:hAnsiTheme="minorHAnsi" w:cs="Arial"/>
                <w:b/>
                <w:sz w:val="24"/>
                <w:szCs w:val="24"/>
                <w:lang w:val="en-US"/>
              </w:rPr>
              <w:t>What do you hope the longer-term impact m</w:t>
            </w:r>
            <w:r w:rsidR="00225024">
              <w:rPr>
                <w:rFonts w:asciiTheme="minorHAnsi" w:hAnsiTheme="minorHAnsi" w:cs="Arial"/>
                <w:b/>
                <w:sz w:val="24"/>
                <w:szCs w:val="24"/>
                <w:lang w:val="en-US"/>
              </w:rPr>
              <w:t>ay</w:t>
            </w:r>
            <w:r>
              <w:rPr>
                <w:rFonts w:asciiTheme="minorHAnsi" w:hAnsiTheme="minorHAnsi" w:cs="Arial"/>
                <w:b/>
                <w:sz w:val="24"/>
                <w:szCs w:val="24"/>
                <w:lang w:val="en-US"/>
              </w:rPr>
              <w:t xml:space="preserve"> be?</w:t>
            </w:r>
          </w:p>
        </w:tc>
      </w:tr>
      <w:tr w:rsidR="00A551FE" w:rsidRPr="00575DF5" w14:paraId="0CF50EA3" w14:textId="77777777" w:rsidTr="00540530">
        <w:tc>
          <w:tcPr>
            <w:tcW w:w="9661" w:type="dxa"/>
            <w:gridSpan w:val="4"/>
          </w:tcPr>
          <w:p w14:paraId="0F33D939" w14:textId="77777777" w:rsidR="00A551FE" w:rsidRDefault="00A551FE" w:rsidP="00C11C54">
            <w:pPr>
              <w:rPr>
                <w:rFonts w:asciiTheme="minorHAnsi" w:hAnsiTheme="minorHAnsi"/>
                <w:lang w:val="en-US"/>
              </w:rPr>
            </w:pPr>
          </w:p>
          <w:p w14:paraId="532115CF" w14:textId="77777777" w:rsidR="00F30683" w:rsidRDefault="00F30683" w:rsidP="00C11C54">
            <w:pPr>
              <w:rPr>
                <w:rFonts w:asciiTheme="minorHAnsi" w:hAnsiTheme="minorHAnsi"/>
                <w:lang w:val="en-US"/>
              </w:rPr>
            </w:pPr>
          </w:p>
          <w:p w14:paraId="374E7639" w14:textId="77777777" w:rsidR="00F30683" w:rsidRDefault="00F30683" w:rsidP="00C11C54">
            <w:pPr>
              <w:rPr>
                <w:rFonts w:asciiTheme="minorHAnsi" w:hAnsiTheme="minorHAnsi"/>
                <w:lang w:val="en-US"/>
              </w:rPr>
            </w:pPr>
          </w:p>
          <w:p w14:paraId="08E67A78" w14:textId="77777777" w:rsidR="00F30683" w:rsidRPr="0093494C" w:rsidRDefault="00F30683" w:rsidP="00C11C54">
            <w:pPr>
              <w:rPr>
                <w:rFonts w:asciiTheme="minorHAnsi" w:hAnsiTheme="minorHAnsi"/>
                <w:lang w:val="en-US"/>
              </w:rPr>
            </w:pPr>
          </w:p>
        </w:tc>
      </w:tr>
      <w:tr w:rsidR="00A551FE" w:rsidRPr="00575DF5" w14:paraId="510D7876" w14:textId="77777777" w:rsidTr="00540530">
        <w:tc>
          <w:tcPr>
            <w:tcW w:w="9661" w:type="dxa"/>
            <w:gridSpan w:val="4"/>
            <w:shd w:val="clear" w:color="auto" w:fill="D9D9D9" w:themeFill="background1" w:themeFillShade="D9"/>
          </w:tcPr>
          <w:p w14:paraId="4907F34C" w14:textId="00E5BAB2" w:rsidR="00A551FE" w:rsidRPr="0093494C" w:rsidRDefault="007661E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N</w:t>
            </w:r>
            <w:r w:rsidR="00A551FE" w:rsidRPr="0093494C">
              <w:rPr>
                <w:rFonts w:asciiTheme="minorHAnsi" w:hAnsiTheme="minorHAnsi" w:cs="Arial"/>
                <w:b/>
                <w:sz w:val="24"/>
                <w:szCs w:val="24"/>
                <w:lang w:val="en-US"/>
              </w:rPr>
              <w:t>ame of the</w:t>
            </w:r>
            <w:r w:rsidR="00D10A95">
              <w:rPr>
                <w:rFonts w:asciiTheme="minorHAnsi" w:hAnsiTheme="minorHAnsi" w:cs="Arial"/>
                <w:b/>
                <w:sz w:val="24"/>
                <w:szCs w:val="24"/>
                <w:lang w:val="en-US"/>
              </w:rPr>
              <w:t xml:space="preserve"> requesting</w:t>
            </w:r>
            <w:r w:rsidR="00A551FE" w:rsidRPr="0093494C">
              <w:rPr>
                <w:rFonts w:asciiTheme="minorHAnsi" w:hAnsiTheme="minorHAnsi" w:cs="Arial"/>
                <w:b/>
                <w:sz w:val="24"/>
                <w:szCs w:val="24"/>
                <w:lang w:val="en-US"/>
              </w:rPr>
              <w:t xml:space="preserve"> ECML Governing Board member</w:t>
            </w:r>
          </w:p>
        </w:tc>
      </w:tr>
      <w:tr w:rsidR="00A551FE" w:rsidRPr="00575DF5" w14:paraId="25D519EE" w14:textId="77777777" w:rsidTr="00540530">
        <w:tc>
          <w:tcPr>
            <w:tcW w:w="9661" w:type="dxa"/>
            <w:gridSpan w:val="4"/>
          </w:tcPr>
          <w:p w14:paraId="2B8B9B64" w14:textId="0B22ABF0" w:rsidR="00A551FE" w:rsidRPr="0093494C" w:rsidRDefault="00315CEA" w:rsidP="00A551FE">
            <w:pPr>
              <w:spacing w:before="60" w:after="60"/>
              <w:rPr>
                <w:rFonts w:asciiTheme="minorHAnsi" w:hAnsiTheme="minorHAnsi" w:cs="Arial"/>
                <w:b/>
                <w:sz w:val="24"/>
                <w:szCs w:val="24"/>
                <w:lang w:val="en-US"/>
              </w:rPr>
            </w:pPr>
            <w:ins w:id="2" w:author="Αικατερίνη Μπομπέτση" w:date="2021-02-18T11:03:00Z">
              <w:r>
                <w:rPr>
                  <w:rFonts w:asciiTheme="minorHAnsi" w:hAnsiTheme="minorHAnsi" w:cs="Arial"/>
                  <w:b/>
                  <w:sz w:val="24"/>
                  <w:szCs w:val="24"/>
                  <w:lang w:val="en-US"/>
                </w:rPr>
                <w:t>Panagiotis Passas, Aikaterini Bompetsi</w:t>
              </w:r>
            </w:ins>
            <w:bookmarkStart w:id="3" w:name="_GoBack"/>
            <w:bookmarkEnd w:id="3"/>
          </w:p>
        </w:tc>
      </w:tr>
    </w:tbl>
    <w:p w14:paraId="2FF6FE50" w14:textId="77777777" w:rsidR="00A551FE" w:rsidRDefault="00A551FE" w:rsidP="00C11C54">
      <w:pPr>
        <w:rPr>
          <w:lang w:val="en-US"/>
        </w:rPr>
      </w:pPr>
    </w:p>
    <w:p w14:paraId="51B0DFFC" w14:textId="75D931E3" w:rsidR="00A551FE" w:rsidRPr="00A551FE" w:rsidRDefault="00A551FE" w:rsidP="00A551FE">
      <w:pPr>
        <w:suppressAutoHyphens w:val="0"/>
        <w:autoSpaceDN/>
        <w:spacing w:after="200" w:line="276" w:lineRule="auto"/>
        <w:textAlignment w:val="auto"/>
        <w:rPr>
          <w:rFonts w:ascii="Arial" w:hAnsi="Arial" w:cs="Arial"/>
          <w:b/>
          <w:sz w:val="20"/>
          <w:lang w:val="en-US"/>
        </w:rPr>
        <w:sectPr w:rsidR="00A551FE" w:rsidRPr="00A551FE" w:rsidSect="00540530">
          <w:headerReference w:type="default" r:id="rId9"/>
          <w:footerReference w:type="default" r:id="rId10"/>
          <w:headerReference w:type="first" r:id="rId11"/>
          <w:footerReference w:type="first" r:id="rId12"/>
          <w:pgSz w:w="12240" w:h="15840" w:code="1"/>
          <w:pgMar w:top="2410" w:right="1041" w:bottom="1440" w:left="1134"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r:id="rId13" w:history="1">
        <w:r w:rsidR="00D549FC" w:rsidRPr="00620F9C">
          <w:rPr>
            <w:rStyle w:val="-"/>
            <w:rFonts w:cstheme="minorHAnsi"/>
            <w:lang w:val="en-US"/>
          </w:rPr>
          <w:t>margit.huber@ecml.at</w:t>
        </w:r>
      </w:hyperlink>
      <w:r w:rsidR="00D549FC">
        <w:rPr>
          <w:rFonts w:cstheme="minorHAnsi"/>
          <w:lang w:val="en-US"/>
        </w:rPr>
        <w:t xml:space="preserve">) </w:t>
      </w:r>
      <w:r w:rsidRPr="00A551FE">
        <w:rPr>
          <w:rFonts w:cstheme="minorHAnsi"/>
          <w:lang w:val="en-US"/>
        </w:rPr>
        <w:t>at the ECML.</w:t>
      </w:r>
    </w:p>
    <w:p w14:paraId="2393209B" w14:textId="631DE92D" w:rsidR="00007970" w:rsidRPr="00501FF7" w:rsidRDefault="001F0C5C" w:rsidP="00501FF7">
      <w:pPr>
        <w:pStyle w:val="1"/>
        <w:spacing w:before="120" w:after="120" w:line="257" w:lineRule="auto"/>
        <w:jc w:val="center"/>
        <w:rPr>
          <w:rFonts w:asciiTheme="minorHAnsi" w:hAnsiTheme="minorHAnsi" w:cs="Arial"/>
          <w:b/>
          <w:sz w:val="36"/>
          <w:szCs w:val="36"/>
          <w:lang w:val="en-US"/>
        </w:rPr>
      </w:pPr>
      <w:r>
        <w:rPr>
          <w:rFonts w:asciiTheme="minorHAnsi" w:hAnsiTheme="minorHAnsi" w:cs="Arial"/>
          <w:b/>
          <w:sz w:val="36"/>
          <w:szCs w:val="36"/>
          <w:lang w:val="en-US"/>
        </w:rPr>
        <w:lastRenderedPageBreak/>
        <w:t>Overview</w:t>
      </w:r>
      <w:r w:rsidR="00C11C54" w:rsidRPr="00AE2F35">
        <w:rPr>
          <w:rFonts w:asciiTheme="minorHAnsi" w:hAnsiTheme="minorHAnsi" w:cs="Arial"/>
          <w:b/>
          <w:sz w:val="36"/>
          <w:szCs w:val="36"/>
          <w:lang w:val="en-US"/>
        </w:rPr>
        <w:t xml:space="preserve"> of ECML </w:t>
      </w:r>
      <w:r w:rsidR="007D640B">
        <w:rPr>
          <w:rFonts w:asciiTheme="minorHAnsi" w:hAnsiTheme="minorHAnsi" w:cs="Arial"/>
          <w:b/>
          <w:sz w:val="36"/>
          <w:szCs w:val="36"/>
          <w:lang w:val="en-US"/>
        </w:rPr>
        <w:t>t</w:t>
      </w:r>
      <w:r w:rsidR="00007970" w:rsidRPr="00AE2F35">
        <w:rPr>
          <w:rFonts w:asciiTheme="minorHAnsi" w:hAnsiTheme="minorHAnsi" w:cs="Arial"/>
          <w:b/>
          <w:sz w:val="36"/>
          <w:szCs w:val="36"/>
          <w:lang w:val="en-US"/>
        </w:rPr>
        <w:t xml:space="preserve">raining and </w:t>
      </w:r>
      <w:r w:rsidR="007D640B">
        <w:rPr>
          <w:rFonts w:asciiTheme="minorHAnsi" w:hAnsiTheme="minorHAnsi" w:cs="Arial"/>
          <w:b/>
          <w:sz w:val="36"/>
          <w:szCs w:val="36"/>
          <w:lang w:val="en-US"/>
        </w:rPr>
        <w:t>c</w:t>
      </w:r>
      <w:r w:rsidR="00007970" w:rsidRPr="00AE2F35">
        <w:rPr>
          <w:rFonts w:asciiTheme="minorHAnsi" w:hAnsiTheme="minorHAnsi" w:cs="Arial"/>
          <w:b/>
          <w:sz w:val="36"/>
          <w:szCs w:val="36"/>
          <w:lang w:val="en-US"/>
        </w:rPr>
        <w:t>onsultancy offers</w:t>
      </w:r>
    </w:p>
    <w:p w14:paraId="15CF40BA" w14:textId="00A24735" w:rsidR="007976BA" w:rsidRPr="00A15E04" w:rsidRDefault="00FC4FE5" w:rsidP="007976BA">
      <w:pPr>
        <w:pStyle w:val="aa"/>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A15E04">
        <w:rPr>
          <w:rFonts w:asciiTheme="minorHAnsi" w:hAnsiTheme="minorHAnsi" w:cs="Arial"/>
          <w:b/>
          <w:lang w:val="en-US"/>
        </w:rPr>
        <w:t xml:space="preserve">Teacher </w:t>
      </w:r>
      <w:r w:rsidR="007976BA" w:rsidRPr="00A15E04">
        <w:rPr>
          <w:rFonts w:asciiTheme="minorHAnsi" w:hAnsiTheme="minorHAnsi" w:cs="Arial"/>
          <w:b/>
          <w:lang w:val="en-US"/>
        </w:rPr>
        <w:t xml:space="preserve">competences for languages in </w:t>
      </w:r>
      <w:r w:rsidRPr="00A15E04">
        <w:rPr>
          <w:rFonts w:asciiTheme="minorHAnsi" w:hAnsiTheme="minorHAnsi" w:cs="Arial"/>
          <w:b/>
          <w:lang w:val="en-US"/>
        </w:rPr>
        <w:t>education</w:t>
      </w:r>
      <w:r w:rsidR="007976BA" w:rsidRPr="00A15E04">
        <w:rPr>
          <w:rFonts w:asciiTheme="minorHAnsi" w:hAnsiTheme="minorHAnsi" w:cs="Arial"/>
          <w:b/>
          <w:lang w:val="en-US"/>
        </w:rPr>
        <w:t xml:space="preserve"> </w:t>
      </w:r>
      <w:r w:rsidR="007976BA" w:rsidRPr="00A15E04">
        <w:rPr>
          <w:rFonts w:asciiTheme="minorHAnsi" w:hAnsiTheme="minorHAnsi" w:cs="Arial"/>
          <w:color w:val="000000"/>
          <w:lang w:val="en-US"/>
        </w:rPr>
        <w:t xml:space="preserve">addresses the crucial role of language and languages in education. </w:t>
      </w:r>
      <w:r w:rsidR="00225024" w:rsidRPr="00A15E04">
        <w:rPr>
          <w:rFonts w:asciiTheme="minorHAnsi" w:hAnsiTheme="minorHAnsi" w:cs="Arial"/>
          <w:color w:val="000000"/>
          <w:lang w:val="en-US"/>
        </w:rPr>
        <w:t>The offer is targeted at</w:t>
      </w:r>
      <w:r w:rsidR="007976BA" w:rsidRPr="00A15E04">
        <w:rPr>
          <w:rFonts w:asciiTheme="minorHAnsi" w:hAnsiTheme="minorHAnsi" w:cs="Arial"/>
          <w:color w:val="000000"/>
          <w:lang w:val="en-US"/>
        </w:rPr>
        <w:t xml:space="preserve"> teacher educators and curriculum planners for teacher education who are concerned with the development of language-related competences of different kinds of teachers. Participants will identify and describe competences of language teachers and of teachers of other subjects in their specific contexts, and develop appropriate and concrete approaches and measures to promote them effectively. The activities are based on the project results presented on the ECML resource website </w:t>
      </w:r>
      <w:r w:rsidR="007976BA" w:rsidRPr="00A15E04">
        <w:rPr>
          <w:rFonts w:asciiTheme="minorHAnsi" w:hAnsiTheme="minorHAnsi" w:cs="Arial"/>
          <w:i/>
          <w:color w:val="000000"/>
          <w:lang w:val="en-US"/>
        </w:rPr>
        <w:t>A Guide to teacher competences for languages in education</w:t>
      </w:r>
      <w:r w:rsidR="007976BA" w:rsidRPr="00A15E04">
        <w:rPr>
          <w:rFonts w:asciiTheme="minorHAnsi" w:hAnsiTheme="minorHAnsi" w:cs="Arial"/>
          <w:color w:val="000000"/>
          <w:lang w:val="en-US"/>
        </w:rPr>
        <w:t>.</w:t>
      </w:r>
    </w:p>
    <w:p w14:paraId="7DBAC0C1" w14:textId="77777777" w:rsidR="007976BA" w:rsidRPr="00A15E04" w:rsidRDefault="00D549FC" w:rsidP="007976BA">
      <w:pPr>
        <w:pStyle w:val="aa"/>
        <w:suppressAutoHyphens w:val="0"/>
        <w:autoSpaceDN/>
        <w:spacing w:after="200" w:line="276" w:lineRule="auto"/>
        <w:ind w:left="284"/>
        <w:jc w:val="both"/>
        <w:textAlignment w:val="auto"/>
        <w:rPr>
          <w:rFonts w:asciiTheme="minorHAnsi" w:hAnsiTheme="minorHAnsi" w:cs="Arial"/>
          <w:color w:val="000000"/>
          <w:lang w:val="en-US"/>
        </w:rPr>
      </w:pPr>
      <w:r w:rsidRPr="00A15E04">
        <w:rPr>
          <w:rFonts w:asciiTheme="minorHAnsi" w:hAnsiTheme="minorHAnsi" w:cs="Arial"/>
          <w:color w:val="000000"/>
          <w:lang w:val="en-US"/>
        </w:rPr>
        <w:t xml:space="preserve">Coordinator: </w:t>
      </w:r>
      <w:r w:rsidR="007976BA" w:rsidRPr="00A15E04">
        <w:rPr>
          <w:rFonts w:asciiTheme="minorHAnsi" w:hAnsiTheme="minorHAnsi" w:cs="Arial"/>
          <w:color w:val="000000"/>
          <w:lang w:val="en-US"/>
        </w:rPr>
        <w:t>Lukas Bleichenbacher</w:t>
      </w:r>
      <w:r w:rsidR="0093494C" w:rsidRPr="00A15E04">
        <w:rPr>
          <w:rFonts w:asciiTheme="minorHAnsi" w:hAnsiTheme="minorHAnsi" w:cs="Arial"/>
          <w:color w:val="000000"/>
          <w:lang w:val="en-US"/>
        </w:rPr>
        <w:t xml:space="preserve">; </w:t>
      </w:r>
      <w:r w:rsidR="007976BA" w:rsidRPr="00A15E04">
        <w:rPr>
          <w:rFonts w:asciiTheme="minorHAnsi" w:hAnsiTheme="minorHAnsi" w:cs="Arial"/>
          <w:color w:val="000000"/>
          <w:lang w:val="en-US"/>
        </w:rPr>
        <w:t>working languages: EN, FR</w:t>
      </w:r>
    </w:p>
    <w:p w14:paraId="495CC6EE" w14:textId="6C925BF2" w:rsidR="007976BA" w:rsidRDefault="008F2502" w:rsidP="007976BA">
      <w:pPr>
        <w:pStyle w:val="aa"/>
        <w:suppressAutoHyphens w:val="0"/>
        <w:autoSpaceDN/>
        <w:spacing w:after="200" w:line="276" w:lineRule="auto"/>
        <w:ind w:left="284"/>
        <w:jc w:val="both"/>
        <w:textAlignment w:val="auto"/>
        <w:rPr>
          <w:rStyle w:val="-"/>
          <w:rFonts w:cs="Arial"/>
          <w:lang w:val="en-US"/>
        </w:rPr>
      </w:pPr>
      <w:hyperlink r:id="rId14" w:history="1">
        <w:r w:rsidR="00E95CF5" w:rsidRPr="00A15E04">
          <w:rPr>
            <w:rStyle w:val="-"/>
            <w:rFonts w:cs="Arial"/>
            <w:lang w:val="en-US"/>
          </w:rPr>
          <w:t>www.ecml.at/guidetoteachercompetences</w:t>
        </w:r>
      </w:hyperlink>
    </w:p>
    <w:p w14:paraId="45DE4CC0" w14:textId="77777777" w:rsidR="00225024" w:rsidRPr="00FD7C83" w:rsidRDefault="00225024" w:rsidP="007976BA">
      <w:pPr>
        <w:pStyle w:val="aa"/>
        <w:suppressAutoHyphens w:val="0"/>
        <w:autoSpaceDN/>
        <w:spacing w:after="200" w:line="276" w:lineRule="auto"/>
        <w:ind w:left="284"/>
        <w:jc w:val="both"/>
        <w:textAlignment w:val="auto"/>
        <w:rPr>
          <w:rStyle w:val="-"/>
          <w:rFonts w:cs="Arial"/>
          <w:color w:val="auto"/>
          <w:lang w:val="en-US"/>
        </w:rPr>
      </w:pPr>
    </w:p>
    <w:p w14:paraId="63A5F0E4" w14:textId="32DEB43B" w:rsidR="00A731BD" w:rsidRPr="00A731BD" w:rsidRDefault="00E95CF5" w:rsidP="00A731BD">
      <w:pPr>
        <w:pStyle w:val="aa"/>
        <w:numPr>
          <w:ilvl w:val="0"/>
          <w:numId w:val="17"/>
        </w:numPr>
        <w:suppressAutoHyphens w:val="0"/>
        <w:autoSpaceDN/>
        <w:spacing w:after="200" w:line="276" w:lineRule="auto"/>
        <w:ind w:left="284" w:hanging="284"/>
        <w:jc w:val="both"/>
        <w:textAlignment w:val="auto"/>
        <w:rPr>
          <w:rFonts w:asciiTheme="minorHAnsi" w:hAnsiTheme="minorHAnsi" w:cs="Arial"/>
          <w:color w:val="000000"/>
          <w:lang w:val="en-US"/>
        </w:rPr>
      </w:pPr>
      <w:r w:rsidRPr="00A731BD">
        <w:rPr>
          <w:rFonts w:asciiTheme="minorHAnsi" w:hAnsiTheme="minorHAnsi" w:cs="Arial"/>
          <w:b/>
          <w:lang w:val="en-US"/>
        </w:rPr>
        <w:t>Enhancing language learning and teaching</w:t>
      </w:r>
      <w:r w:rsidRPr="00A731BD">
        <w:rPr>
          <w:rFonts w:asciiTheme="minorHAnsi" w:hAnsiTheme="minorHAnsi" w:cs="Arial"/>
          <w:lang w:val="en-US"/>
        </w:rPr>
        <w:t xml:space="preserve"> through </w:t>
      </w:r>
      <w:r w:rsidRPr="00A731BD">
        <w:rPr>
          <w:rFonts w:asciiTheme="minorHAnsi" w:hAnsiTheme="minorHAnsi" w:cs="Arial"/>
          <w:b/>
          <w:lang w:val="en-US"/>
        </w:rPr>
        <w:t>A</w:t>
      </w:r>
      <w:r w:rsidRPr="00A731BD">
        <w:rPr>
          <w:rFonts w:asciiTheme="minorHAnsi" w:hAnsiTheme="minorHAnsi" w:cs="Arial"/>
          <w:lang w:val="en-US"/>
        </w:rPr>
        <w:t xml:space="preserve">ction </w:t>
      </w:r>
      <w:r w:rsidRPr="00A731BD">
        <w:rPr>
          <w:rFonts w:asciiTheme="minorHAnsi" w:hAnsiTheme="minorHAnsi" w:cs="Arial"/>
          <w:b/>
          <w:lang w:val="en-US"/>
        </w:rPr>
        <w:t>R</w:t>
      </w:r>
      <w:r w:rsidRPr="00A731BD">
        <w:rPr>
          <w:rFonts w:asciiTheme="minorHAnsi" w:hAnsiTheme="minorHAnsi" w:cs="Arial"/>
          <w:lang w:val="en-US"/>
        </w:rPr>
        <w:t xml:space="preserve">esearch </w:t>
      </w:r>
      <w:r w:rsidRPr="00A731BD">
        <w:rPr>
          <w:rFonts w:asciiTheme="minorHAnsi" w:hAnsiTheme="minorHAnsi" w:cs="Arial"/>
          <w:b/>
          <w:lang w:val="en-US"/>
        </w:rPr>
        <w:t>C</w:t>
      </w:r>
      <w:r w:rsidRPr="00A731BD">
        <w:rPr>
          <w:rFonts w:asciiTheme="minorHAnsi" w:hAnsiTheme="minorHAnsi" w:cs="Arial"/>
          <w:lang w:val="en-US"/>
        </w:rPr>
        <w:t>ommunities for language teachers (ARC)</w:t>
      </w:r>
      <w:r w:rsidR="00225024">
        <w:rPr>
          <w:rFonts w:asciiTheme="minorHAnsi" w:hAnsiTheme="minorHAnsi" w:cs="Arial"/>
          <w:lang w:val="en-US"/>
        </w:rPr>
        <w:t>. This offer</w:t>
      </w:r>
      <w:r w:rsidR="00A731BD" w:rsidRPr="00A731BD">
        <w:rPr>
          <w:rFonts w:asciiTheme="minorHAnsi" w:hAnsiTheme="minorHAnsi" w:cs="Arial"/>
          <w:lang w:val="en-US"/>
        </w:rPr>
        <w:t xml:space="preserve"> is </w:t>
      </w:r>
      <w:r w:rsidR="00A731BD" w:rsidRPr="00A731BD">
        <w:rPr>
          <w:rFonts w:asciiTheme="minorHAnsi" w:hAnsiTheme="minorHAnsi" w:cs="Arial"/>
          <w:color w:val="000000"/>
          <w:lang w:val="en-US"/>
        </w:rPr>
        <w:t xml:space="preserve">built upon the ARC project results providing an action research framework for language teachers to make changes and improvements to practice. </w:t>
      </w:r>
      <w:r w:rsidR="00A731BD">
        <w:rPr>
          <w:rFonts w:asciiTheme="minorHAnsi" w:hAnsiTheme="minorHAnsi" w:cs="Arial"/>
          <w:color w:val="000000"/>
          <w:lang w:val="en-US"/>
        </w:rPr>
        <w:t xml:space="preserve">Primary, </w:t>
      </w:r>
      <w:r w:rsidR="00A731BD" w:rsidRPr="00A731BD">
        <w:rPr>
          <w:rFonts w:asciiTheme="minorHAnsi" w:hAnsiTheme="minorHAnsi" w:cs="Arial"/>
          <w:color w:val="000000"/>
          <w:lang w:val="en-US"/>
        </w:rPr>
        <w:t xml:space="preserve">secondary </w:t>
      </w:r>
      <w:r w:rsidR="00A731BD">
        <w:rPr>
          <w:rFonts w:asciiTheme="minorHAnsi" w:hAnsiTheme="minorHAnsi" w:cs="Arial"/>
          <w:color w:val="000000"/>
          <w:lang w:val="en-US"/>
        </w:rPr>
        <w:t xml:space="preserve">and higher education </w:t>
      </w:r>
      <w:r w:rsidR="00A731BD" w:rsidRPr="00A731BD">
        <w:rPr>
          <w:rFonts w:asciiTheme="minorHAnsi" w:hAnsiTheme="minorHAnsi" w:cs="Arial"/>
          <w:color w:val="000000"/>
          <w:lang w:val="en-US"/>
        </w:rPr>
        <w:t>language teachers, secondary and tertiary teachers working through an L2</w:t>
      </w:r>
      <w:r w:rsidR="00A731BD">
        <w:rPr>
          <w:rFonts w:asciiTheme="minorHAnsi" w:hAnsiTheme="minorHAnsi" w:cs="Arial"/>
          <w:color w:val="000000"/>
          <w:lang w:val="en-US"/>
        </w:rPr>
        <w:t xml:space="preserve"> and</w:t>
      </w:r>
      <w:r w:rsidR="00A731BD" w:rsidRPr="00A731BD">
        <w:rPr>
          <w:rFonts w:asciiTheme="minorHAnsi" w:hAnsiTheme="minorHAnsi" w:cs="Arial"/>
          <w:color w:val="000000"/>
          <w:lang w:val="en-US"/>
        </w:rPr>
        <w:t xml:space="preserve"> </w:t>
      </w:r>
      <w:r w:rsidR="00A731BD">
        <w:rPr>
          <w:rFonts w:asciiTheme="minorHAnsi" w:hAnsiTheme="minorHAnsi" w:cs="Arial"/>
          <w:color w:val="000000"/>
          <w:lang w:val="en-US"/>
        </w:rPr>
        <w:t>p</w:t>
      </w:r>
      <w:r w:rsidR="00A731BD" w:rsidRPr="00A731BD">
        <w:rPr>
          <w:rFonts w:asciiTheme="minorHAnsi" w:hAnsiTheme="minorHAnsi" w:cs="Arial"/>
          <w:color w:val="000000"/>
          <w:lang w:val="en-US"/>
        </w:rPr>
        <w:t xml:space="preserve">re-service teachers </w:t>
      </w:r>
      <w:r w:rsidR="00A731BD">
        <w:rPr>
          <w:rFonts w:asciiTheme="minorHAnsi" w:hAnsiTheme="minorHAnsi" w:cs="Arial"/>
          <w:color w:val="000000"/>
          <w:lang w:val="en-US"/>
        </w:rPr>
        <w:t xml:space="preserve">will </w:t>
      </w:r>
      <w:r w:rsidR="00A731BD" w:rsidRPr="00A731BD">
        <w:rPr>
          <w:rFonts w:asciiTheme="minorHAnsi" w:hAnsiTheme="minorHAnsi" w:cs="Arial"/>
          <w:color w:val="000000"/>
          <w:lang w:val="en-US"/>
        </w:rPr>
        <w:t>discover how teaching and learning can be enhanced through action research whilst focusing on specific aspects of language teaching (</w:t>
      </w:r>
      <w:r w:rsidR="00225024">
        <w:rPr>
          <w:rFonts w:asciiTheme="minorHAnsi" w:hAnsiTheme="minorHAnsi" w:cs="Arial"/>
          <w:color w:val="000000"/>
          <w:lang w:val="en-US"/>
        </w:rPr>
        <w:t>such as,</w:t>
      </w:r>
      <w:r w:rsidR="00A731BD" w:rsidRPr="00A731BD">
        <w:rPr>
          <w:rFonts w:asciiTheme="minorHAnsi" w:hAnsiTheme="minorHAnsi" w:cs="Arial"/>
          <w:color w:val="000000"/>
          <w:lang w:val="en-US"/>
        </w:rPr>
        <w:t xml:space="preserve"> intercultural competences, CLIL….).</w:t>
      </w:r>
    </w:p>
    <w:p w14:paraId="40C681D6" w14:textId="2749AD54" w:rsidR="00E95CF5"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E95CF5">
        <w:rPr>
          <w:rFonts w:asciiTheme="minorHAnsi" w:hAnsiTheme="minorHAnsi" w:cs="Arial"/>
          <w:lang w:val="en-US"/>
        </w:rPr>
        <w:t xml:space="preserve">Coordinator: </w:t>
      </w:r>
      <w:r>
        <w:rPr>
          <w:rFonts w:asciiTheme="minorHAnsi" w:hAnsiTheme="minorHAnsi" w:cs="Arial"/>
          <w:lang w:val="en-US"/>
        </w:rPr>
        <w:t>Christine Lechner</w:t>
      </w:r>
      <w:r w:rsidRPr="00E95CF5">
        <w:rPr>
          <w:rFonts w:asciiTheme="minorHAnsi" w:hAnsiTheme="minorHAnsi" w:cs="Arial"/>
          <w:lang w:val="en-US"/>
        </w:rPr>
        <w:t>; workin</w:t>
      </w:r>
      <w:r>
        <w:rPr>
          <w:rFonts w:asciiTheme="minorHAnsi" w:hAnsiTheme="minorHAnsi" w:cs="Arial"/>
          <w:lang w:val="en-US"/>
        </w:rPr>
        <w:t xml:space="preserve">g languages: </w:t>
      </w:r>
      <w:r w:rsidRPr="00DB52AA">
        <w:rPr>
          <w:rFonts w:asciiTheme="minorHAnsi" w:hAnsiTheme="minorHAnsi" w:cs="Arial"/>
          <w:lang w:val="en-US"/>
        </w:rPr>
        <w:t>EN,</w:t>
      </w:r>
      <w:r w:rsidR="00407A63" w:rsidRPr="00DB52AA">
        <w:rPr>
          <w:rFonts w:asciiTheme="minorHAnsi" w:hAnsiTheme="minorHAnsi" w:cs="Arial"/>
          <w:lang w:val="en-US"/>
        </w:rPr>
        <w:t xml:space="preserve"> </w:t>
      </w:r>
      <w:r w:rsidRPr="00DB52AA">
        <w:rPr>
          <w:rFonts w:asciiTheme="minorHAnsi" w:hAnsiTheme="minorHAnsi" w:cs="Arial"/>
          <w:lang w:val="en-US"/>
        </w:rPr>
        <w:t>DE</w:t>
      </w:r>
    </w:p>
    <w:p w14:paraId="3C26C039" w14:textId="24B50670" w:rsidR="00A731BD" w:rsidRDefault="008F2502"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5" w:history="1">
        <w:r w:rsidR="00A731BD" w:rsidRPr="004405FB">
          <w:rPr>
            <w:rStyle w:val="-"/>
            <w:rFonts w:asciiTheme="minorHAnsi" w:hAnsiTheme="minorHAnsi" w:cs="Arial"/>
            <w:lang w:val="en-US"/>
          </w:rPr>
          <w:t>www.ecml.at/actionresearch</w:t>
        </w:r>
      </w:hyperlink>
    </w:p>
    <w:p w14:paraId="4FC4C9B5" w14:textId="77777777" w:rsidR="00225024" w:rsidRPr="00E95CF5" w:rsidRDefault="00225024" w:rsidP="00E95CF5">
      <w:pPr>
        <w:pStyle w:val="aa"/>
        <w:suppressAutoHyphens w:val="0"/>
        <w:autoSpaceDN/>
        <w:spacing w:after="200" w:line="276" w:lineRule="auto"/>
        <w:ind w:left="284"/>
        <w:jc w:val="both"/>
        <w:textAlignment w:val="auto"/>
        <w:rPr>
          <w:rFonts w:asciiTheme="minorHAnsi" w:hAnsiTheme="minorHAnsi" w:cs="Arial"/>
          <w:lang w:val="en-US"/>
        </w:rPr>
      </w:pPr>
    </w:p>
    <w:p w14:paraId="1EF65ACD" w14:textId="7C07BC33" w:rsidR="007976BA" w:rsidRPr="00A15E04" w:rsidRDefault="007976BA" w:rsidP="00136725">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Language of</w:t>
      </w:r>
      <w:r w:rsidR="00501FF7" w:rsidRPr="00A15E04">
        <w:rPr>
          <w:rFonts w:asciiTheme="minorHAnsi" w:hAnsiTheme="minorHAnsi" w:cs="Arial"/>
          <w:b/>
          <w:lang w:val="en-US"/>
        </w:rPr>
        <w:t xml:space="preserve"> schooling and subject learning</w:t>
      </w:r>
      <w:r w:rsidR="00501FF7" w:rsidRPr="00A15E04">
        <w:rPr>
          <w:rFonts w:asciiTheme="minorHAnsi" w:hAnsiTheme="minorHAnsi" w:cs="Arial"/>
          <w:lang w:val="en-US"/>
        </w:rPr>
        <w:t xml:space="preserve"> |</w:t>
      </w:r>
      <w:r w:rsidR="00501FF7" w:rsidRPr="00A15E04">
        <w:rPr>
          <w:rFonts w:asciiTheme="minorHAnsi" w:hAnsiTheme="minorHAnsi" w:cs="Arial"/>
          <w:i/>
          <w:lang w:val="en-US"/>
        </w:rPr>
        <w:t xml:space="preserve"> </w:t>
      </w:r>
      <w:r w:rsidRPr="00A15E04">
        <w:rPr>
          <w:rFonts w:asciiTheme="minorHAnsi" w:hAnsiTheme="minorHAnsi" w:cs="Arial"/>
          <w:i/>
          <w:lang w:val="en-US"/>
        </w:rPr>
        <w:t>Identifying and integrating linguistic and subject objective</w:t>
      </w:r>
      <w:r w:rsidR="00DC01F5" w:rsidRPr="00A15E04">
        <w:rPr>
          <w:rFonts w:asciiTheme="minorHAnsi" w:hAnsiTheme="minorHAnsi" w:cs="Arial"/>
          <w:i/>
          <w:lang w:val="en-US"/>
        </w:rPr>
        <w:t>s</w:t>
      </w:r>
      <w:r w:rsidR="00E408B6" w:rsidRPr="00A15E04">
        <w:rPr>
          <w:rFonts w:asciiTheme="minorHAnsi" w:hAnsiTheme="minorHAnsi" w:cs="Arial"/>
          <w:i/>
          <w:lang w:val="en-US"/>
        </w:rPr>
        <w:t xml:space="preserve"> - hands on training sessions </w:t>
      </w:r>
      <w:r w:rsidR="00DC01F5" w:rsidRPr="00A15E04">
        <w:rPr>
          <w:rFonts w:asciiTheme="minorHAnsi" w:hAnsiTheme="minorHAnsi" w:cs="Arial"/>
          <w:iCs/>
          <w:lang w:val="en-US"/>
        </w:rPr>
        <w:t xml:space="preserve">This activity </w:t>
      </w:r>
      <w:r w:rsidR="00E408B6" w:rsidRPr="00A15E04">
        <w:rPr>
          <w:rFonts w:asciiTheme="minorHAnsi" w:hAnsiTheme="minorHAnsi" w:cs="Arial"/>
          <w:iCs/>
          <w:lang w:val="en-US"/>
        </w:rPr>
        <w:t>is aimed at</w:t>
      </w:r>
      <w:r w:rsidR="00136725" w:rsidRPr="00A15E04">
        <w:rPr>
          <w:rFonts w:asciiTheme="minorHAnsi" w:hAnsiTheme="minorHAnsi" w:cs="Arial"/>
          <w:lang w:val="en-US"/>
        </w:rPr>
        <w:t xml:space="preserve"> subject teachers, teacher trainers, recently qualified teachers, language teachers collaborating with subject teachers</w:t>
      </w:r>
      <w:r w:rsidR="00DC01F5" w:rsidRPr="00A15E04">
        <w:rPr>
          <w:rFonts w:asciiTheme="minorHAnsi" w:hAnsiTheme="minorHAnsi" w:cs="Arial"/>
          <w:lang w:val="en-US"/>
        </w:rPr>
        <w:t xml:space="preserve"> and </w:t>
      </w:r>
      <w:r w:rsidR="00136725" w:rsidRPr="00A15E04">
        <w:rPr>
          <w:rFonts w:asciiTheme="minorHAnsi" w:hAnsiTheme="minorHAnsi" w:cs="Arial"/>
          <w:lang w:val="en-US"/>
        </w:rPr>
        <w:t>school principals</w:t>
      </w:r>
      <w:r w:rsidR="00DC01F5" w:rsidRPr="00A15E04">
        <w:rPr>
          <w:rFonts w:asciiTheme="minorHAnsi" w:hAnsiTheme="minorHAnsi" w:cs="Arial"/>
          <w:lang w:val="en-US"/>
        </w:rPr>
        <w:t>. The sessions will focus</w:t>
      </w:r>
      <w:r w:rsidR="00136725" w:rsidRPr="00A15E04">
        <w:rPr>
          <w:rFonts w:asciiTheme="minorHAnsi" w:hAnsiTheme="minorHAnsi" w:cs="Arial"/>
          <w:lang w:val="en-US"/>
        </w:rPr>
        <w:t xml:space="preserve"> on how to use CEFR language descriptors for subject learning, use of tools to integrate linguistic and subject matter objective</w:t>
      </w:r>
      <w:r w:rsidR="00DC01F5" w:rsidRPr="00A15E04">
        <w:rPr>
          <w:rFonts w:asciiTheme="minorHAnsi" w:hAnsiTheme="minorHAnsi" w:cs="Arial"/>
          <w:lang w:val="en-US"/>
        </w:rPr>
        <w:t>s</w:t>
      </w:r>
      <w:r w:rsidR="00136725" w:rsidRPr="00A15E04">
        <w:rPr>
          <w:rFonts w:asciiTheme="minorHAnsi" w:hAnsiTheme="minorHAnsi" w:cs="Arial"/>
          <w:lang w:val="en-US"/>
        </w:rPr>
        <w:t xml:space="preserve"> and how to adapt these to local needs, </w:t>
      </w:r>
      <w:r w:rsidR="00DC01F5" w:rsidRPr="00A15E04">
        <w:rPr>
          <w:rFonts w:asciiTheme="minorHAnsi" w:hAnsiTheme="minorHAnsi" w:cs="Arial"/>
          <w:lang w:val="en-US"/>
        </w:rPr>
        <w:t xml:space="preserve">and </w:t>
      </w:r>
      <w:r w:rsidR="00136725" w:rsidRPr="00A15E04">
        <w:rPr>
          <w:rFonts w:asciiTheme="minorHAnsi" w:hAnsiTheme="minorHAnsi" w:cs="Arial"/>
          <w:lang w:val="en-US"/>
        </w:rPr>
        <w:t>self-assessment.</w:t>
      </w:r>
    </w:p>
    <w:p w14:paraId="6C54EA71" w14:textId="7417511B" w:rsidR="00136725" w:rsidRPr="00A15E04" w:rsidRDefault="00136725" w:rsidP="00136725">
      <w:pPr>
        <w:pStyle w:val="aa"/>
        <w:suppressAutoHyphens w:val="0"/>
        <w:autoSpaceDN/>
        <w:spacing w:after="200" w:line="276" w:lineRule="auto"/>
        <w:ind w:left="284"/>
        <w:jc w:val="both"/>
        <w:textAlignment w:val="auto"/>
        <w:rPr>
          <w:rFonts w:asciiTheme="minorHAnsi" w:hAnsiTheme="minorHAnsi" w:cs="Arial"/>
          <w:color w:val="000000"/>
          <w:lang w:val="en-US"/>
        </w:rPr>
      </w:pPr>
      <w:r w:rsidRPr="00A15E04">
        <w:rPr>
          <w:rFonts w:asciiTheme="minorHAnsi" w:hAnsiTheme="minorHAnsi" w:cs="Arial"/>
          <w:color w:val="000000"/>
          <w:lang w:val="en-US"/>
        </w:rPr>
        <w:t xml:space="preserve">Coordinator: </w:t>
      </w:r>
      <w:proofErr w:type="spellStart"/>
      <w:r w:rsidRPr="00A15E04">
        <w:rPr>
          <w:rFonts w:asciiTheme="minorHAnsi" w:hAnsiTheme="minorHAnsi" w:cs="Arial"/>
          <w:color w:val="000000"/>
          <w:lang w:val="en-US"/>
        </w:rPr>
        <w:t>Jérôme</w:t>
      </w:r>
      <w:proofErr w:type="spellEnd"/>
      <w:r w:rsidRPr="00A15E04">
        <w:rPr>
          <w:rFonts w:asciiTheme="minorHAnsi" w:hAnsiTheme="minorHAnsi" w:cs="Arial"/>
          <w:color w:val="000000"/>
          <w:lang w:val="en-US"/>
        </w:rPr>
        <w:t xml:space="preserve"> </w:t>
      </w:r>
      <w:proofErr w:type="spellStart"/>
      <w:r w:rsidRPr="00A15E04">
        <w:rPr>
          <w:rFonts w:asciiTheme="minorHAnsi" w:hAnsiTheme="minorHAnsi" w:cs="Arial"/>
          <w:color w:val="000000"/>
          <w:lang w:val="en-US"/>
        </w:rPr>
        <w:t>Béliard</w:t>
      </w:r>
      <w:proofErr w:type="spellEnd"/>
      <w:r w:rsidRPr="00A15E04">
        <w:rPr>
          <w:rFonts w:asciiTheme="minorHAnsi" w:hAnsiTheme="minorHAnsi" w:cs="Arial"/>
          <w:color w:val="000000"/>
          <w:lang w:val="en-US"/>
        </w:rPr>
        <w:t>; working languages: EN, FR</w:t>
      </w:r>
    </w:p>
    <w:p w14:paraId="60A675FA" w14:textId="4B7B087C" w:rsidR="007976BA" w:rsidRDefault="008F2502" w:rsidP="00136725">
      <w:pPr>
        <w:pStyle w:val="aa"/>
        <w:suppressAutoHyphens w:val="0"/>
        <w:autoSpaceDN/>
        <w:spacing w:after="200" w:line="276" w:lineRule="auto"/>
        <w:ind w:left="284"/>
        <w:jc w:val="both"/>
        <w:textAlignment w:val="auto"/>
        <w:rPr>
          <w:rStyle w:val="-"/>
          <w:lang w:val="en-US"/>
        </w:rPr>
      </w:pPr>
      <w:hyperlink r:id="rId16" w:history="1">
        <w:r w:rsidR="00501FF7" w:rsidRPr="00A15E04">
          <w:rPr>
            <w:rStyle w:val="-"/>
            <w:lang w:val="en-US"/>
          </w:rPr>
          <w:t>www.ecml.at/languageinsubjects</w:t>
        </w:r>
      </w:hyperlink>
    </w:p>
    <w:p w14:paraId="4A014DD2" w14:textId="77777777" w:rsidR="00225024" w:rsidRDefault="00225024" w:rsidP="00136725">
      <w:pPr>
        <w:pStyle w:val="aa"/>
        <w:suppressAutoHyphens w:val="0"/>
        <w:autoSpaceDN/>
        <w:spacing w:after="200" w:line="276" w:lineRule="auto"/>
        <w:ind w:left="284"/>
        <w:jc w:val="both"/>
        <w:textAlignment w:val="auto"/>
        <w:rPr>
          <w:rStyle w:val="-"/>
          <w:lang w:val="en-US"/>
        </w:rPr>
      </w:pPr>
    </w:p>
    <w:p w14:paraId="6DF00101" w14:textId="74745F51" w:rsidR="00501FF7" w:rsidRPr="00501FF7" w:rsidRDefault="00501FF7" w:rsidP="00C33DFC">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501FF7">
        <w:rPr>
          <w:rFonts w:asciiTheme="minorHAnsi" w:hAnsiTheme="minorHAnsi" w:cs="Arial"/>
          <w:b/>
          <w:lang w:val="en-US"/>
        </w:rPr>
        <w:t xml:space="preserve">How to </w:t>
      </w:r>
      <w:bookmarkStart w:id="4" w:name="_Hlk10191259"/>
      <w:r w:rsidRPr="00501FF7">
        <w:rPr>
          <w:rFonts w:asciiTheme="minorHAnsi" w:hAnsiTheme="minorHAnsi" w:cs="Arial"/>
          <w:b/>
          <w:lang w:val="en-US"/>
        </w:rPr>
        <w:t>support the language(s) of schooling</w:t>
      </w:r>
      <w:bookmarkEnd w:id="4"/>
      <w:r w:rsidRPr="00501FF7">
        <w:rPr>
          <w:rFonts w:asciiTheme="minorHAnsi" w:hAnsiTheme="minorHAnsi" w:cs="Arial"/>
          <w:b/>
          <w:lang w:val="en-US"/>
        </w:rPr>
        <w:t>?</w:t>
      </w:r>
      <w:r>
        <w:rPr>
          <w:rFonts w:asciiTheme="minorHAnsi" w:hAnsiTheme="minorHAnsi" w:cs="Arial"/>
          <w:b/>
          <w:lang w:val="en-US"/>
        </w:rPr>
        <w:t xml:space="preserve"> </w:t>
      </w:r>
      <w:r w:rsidRPr="00AF6F68">
        <w:rPr>
          <w:rFonts w:asciiTheme="minorHAnsi" w:hAnsiTheme="minorHAnsi" w:cs="Arial"/>
          <w:b/>
          <w:lang w:val="en-US"/>
        </w:rPr>
        <w:t xml:space="preserve">| </w:t>
      </w:r>
      <w:r w:rsidRPr="00501FF7">
        <w:rPr>
          <w:rFonts w:asciiTheme="minorHAnsi" w:hAnsiTheme="minorHAnsi" w:cs="Arial"/>
          <w:i/>
          <w:lang w:val="en-US"/>
        </w:rPr>
        <w:t>The Roadmap: a web-b</w:t>
      </w:r>
      <w:r>
        <w:rPr>
          <w:rFonts w:asciiTheme="minorHAnsi" w:hAnsiTheme="minorHAnsi" w:cs="Arial"/>
          <w:i/>
          <w:lang w:val="en-US"/>
        </w:rPr>
        <w:t xml:space="preserve">ased, user-friendly and </w:t>
      </w:r>
      <w:proofErr w:type="spellStart"/>
      <w:r>
        <w:rPr>
          <w:rFonts w:asciiTheme="minorHAnsi" w:hAnsiTheme="minorHAnsi" w:cs="Arial"/>
          <w:i/>
          <w:lang w:val="en-US"/>
        </w:rPr>
        <w:t>customis</w:t>
      </w:r>
      <w:r w:rsidRPr="00501FF7">
        <w:rPr>
          <w:rFonts w:asciiTheme="minorHAnsi" w:hAnsiTheme="minorHAnsi" w:cs="Arial"/>
          <w:i/>
          <w:lang w:val="en-US"/>
        </w:rPr>
        <w:t>ed</w:t>
      </w:r>
      <w:proofErr w:type="spellEnd"/>
      <w:r w:rsidRPr="00501FF7">
        <w:rPr>
          <w:rFonts w:asciiTheme="minorHAnsi" w:hAnsiTheme="minorHAnsi" w:cs="Arial"/>
          <w:i/>
          <w:lang w:val="en-US"/>
        </w:rPr>
        <w:t xml:space="preserve"> self-assessment tool to foster school development</w:t>
      </w:r>
    </w:p>
    <w:p w14:paraId="71C84374" w14:textId="03F933B2" w:rsidR="00501FF7" w:rsidRDefault="00501FF7" w:rsidP="00501FF7">
      <w:pPr>
        <w:pStyle w:val="aa"/>
        <w:suppressAutoHyphens w:val="0"/>
        <w:autoSpaceDN/>
        <w:spacing w:after="200" w:line="276" w:lineRule="auto"/>
        <w:ind w:left="284"/>
        <w:jc w:val="both"/>
        <w:textAlignment w:val="auto"/>
        <w:rPr>
          <w:rFonts w:asciiTheme="minorHAnsi" w:hAnsiTheme="minorHAnsi" w:cs="Arial"/>
          <w:lang w:val="en-GB"/>
        </w:rPr>
      </w:pPr>
      <w:r w:rsidRPr="00501FF7">
        <w:rPr>
          <w:rFonts w:asciiTheme="minorHAnsi" w:hAnsiTheme="minorHAnsi" w:cs="Arial"/>
          <w:lang w:val="en-GB"/>
        </w:rPr>
        <w:t xml:space="preserve">Supporting students to master the language(s) of schooling is key for their successful learning. </w:t>
      </w:r>
      <w:r w:rsidR="00F563CF" w:rsidRPr="00353675">
        <w:rPr>
          <w:color w:val="000000"/>
          <w:sz w:val="21"/>
          <w:szCs w:val="21"/>
          <w:shd w:val="clear" w:color="auto" w:fill="FFFFFF"/>
          <w:lang w:val="en-US"/>
        </w:rPr>
        <w:t>The team offers activities based on the whole-school approach to help participants understand the various dimensions connected to the language development of all students. The aim is to support academic development in all school subjects and to set up a school development plan.</w:t>
      </w:r>
      <w:r w:rsidR="00054F5A" w:rsidRPr="00054F5A">
        <w:rPr>
          <w:rFonts w:asciiTheme="minorHAnsi" w:hAnsiTheme="minorHAnsi" w:cs="Arial"/>
          <w:lang w:val="en-GB"/>
        </w:rPr>
        <w:t xml:space="preserve"> </w:t>
      </w:r>
    </w:p>
    <w:p w14:paraId="58ED05F5" w14:textId="782693C8" w:rsidR="007D640B" w:rsidRDefault="00F563CF" w:rsidP="00501FF7">
      <w:pPr>
        <w:pStyle w:val="aa"/>
        <w:suppressAutoHyphens w:val="0"/>
        <w:autoSpaceDN/>
        <w:spacing w:after="200" w:line="276" w:lineRule="auto"/>
        <w:ind w:left="284"/>
        <w:jc w:val="both"/>
        <w:textAlignment w:val="auto"/>
        <w:rPr>
          <w:rFonts w:asciiTheme="minorHAnsi" w:hAnsiTheme="minorHAnsi" w:cs="Arial"/>
          <w:lang w:val="en-GB"/>
        </w:rPr>
      </w:pPr>
      <w:r>
        <w:rPr>
          <w:rFonts w:asciiTheme="minorHAnsi" w:hAnsiTheme="minorHAnsi" w:cs="Arial"/>
          <w:lang w:val="en-GB"/>
        </w:rPr>
        <w:t>Acting c</w:t>
      </w:r>
      <w:r w:rsidR="007D640B">
        <w:rPr>
          <w:rFonts w:asciiTheme="minorHAnsi" w:hAnsiTheme="minorHAnsi" w:cs="Arial"/>
          <w:lang w:val="en-GB"/>
        </w:rPr>
        <w:t xml:space="preserve">oordinator: </w:t>
      </w:r>
      <w:r>
        <w:rPr>
          <w:rFonts w:asciiTheme="minorHAnsi" w:hAnsiTheme="minorHAnsi" w:cs="Arial"/>
          <w:lang w:val="en-GB"/>
        </w:rPr>
        <w:t>Nermina Wikström</w:t>
      </w:r>
      <w:r w:rsidR="007D640B">
        <w:rPr>
          <w:rFonts w:asciiTheme="minorHAnsi" w:hAnsiTheme="minorHAnsi" w:cs="Arial"/>
          <w:lang w:val="en-GB"/>
        </w:rPr>
        <w:t xml:space="preserve">; working </w:t>
      </w:r>
      <w:r w:rsidR="00E95CF5">
        <w:rPr>
          <w:rFonts w:asciiTheme="minorHAnsi" w:hAnsiTheme="minorHAnsi" w:cs="Arial"/>
          <w:lang w:val="en-GB"/>
        </w:rPr>
        <w:t>languages: EN, FR</w:t>
      </w:r>
    </w:p>
    <w:p w14:paraId="60F3D1AA" w14:textId="41B56CD2" w:rsidR="007D640B" w:rsidRDefault="008F2502" w:rsidP="00501FF7">
      <w:pPr>
        <w:pStyle w:val="aa"/>
        <w:suppressAutoHyphens w:val="0"/>
        <w:autoSpaceDN/>
        <w:spacing w:after="200" w:line="276" w:lineRule="auto"/>
        <w:ind w:left="284"/>
        <w:jc w:val="both"/>
        <w:textAlignment w:val="auto"/>
        <w:rPr>
          <w:rStyle w:val="-"/>
          <w:rFonts w:asciiTheme="minorHAnsi" w:hAnsiTheme="minorHAnsi" w:cs="Arial"/>
          <w:lang w:val="en-GB"/>
        </w:rPr>
      </w:pPr>
      <w:hyperlink r:id="rId17" w:history="1">
        <w:r w:rsidR="007D640B" w:rsidRPr="004405FB">
          <w:rPr>
            <w:rStyle w:val="-"/>
            <w:rFonts w:asciiTheme="minorHAnsi" w:hAnsiTheme="minorHAnsi" w:cs="Arial"/>
            <w:lang w:val="en-GB"/>
          </w:rPr>
          <w:t>www.ecml.at/roadmapforschools</w:t>
        </w:r>
      </w:hyperlink>
    </w:p>
    <w:p w14:paraId="681C8B94" w14:textId="77777777" w:rsidR="00DC01F5" w:rsidRDefault="00DC01F5" w:rsidP="00501FF7">
      <w:pPr>
        <w:pStyle w:val="aa"/>
        <w:suppressAutoHyphens w:val="0"/>
        <w:autoSpaceDN/>
        <w:spacing w:after="200" w:line="276" w:lineRule="auto"/>
        <w:ind w:left="284"/>
        <w:jc w:val="both"/>
        <w:textAlignment w:val="auto"/>
        <w:rPr>
          <w:rFonts w:asciiTheme="minorHAnsi" w:hAnsiTheme="minorHAnsi" w:cs="Arial"/>
          <w:lang w:val="en-GB"/>
        </w:rPr>
      </w:pPr>
    </w:p>
    <w:p w14:paraId="1F8FB68F" w14:textId="323B4EAB" w:rsidR="00E95CF5" w:rsidRPr="00A15E04" w:rsidRDefault="00E95CF5" w:rsidP="00E95CF5">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Setting up learning environments where modern languages flourish (EOL)</w:t>
      </w:r>
    </w:p>
    <w:p w14:paraId="7464F1CD" w14:textId="1185FC2A"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EOL is about developing a whole school approach. It presents a vision of a language friendly environment</w:t>
      </w:r>
      <w:r w:rsidR="00DC01F5" w:rsidRPr="00A15E04">
        <w:rPr>
          <w:rFonts w:asciiTheme="minorHAnsi" w:hAnsiTheme="minorHAnsi" w:cs="Arial"/>
          <w:lang w:val="en-US"/>
        </w:rPr>
        <w:t xml:space="preserve">. This offer will </w:t>
      </w:r>
      <w:r w:rsidRPr="00A15E04">
        <w:rPr>
          <w:rFonts w:asciiTheme="minorHAnsi" w:hAnsiTheme="minorHAnsi" w:cs="Arial"/>
          <w:lang w:val="en-US"/>
        </w:rPr>
        <w:t>encourage a strategic approach to language teaching and learning and provides tools and resources to all those who want to change their school into a place where languages can flourish.</w:t>
      </w:r>
    </w:p>
    <w:p w14:paraId="24917AE3" w14:textId="0F2522A3"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Coordinator: Jonas Erin; working languages: EN, FR, DE</w:t>
      </w:r>
    </w:p>
    <w:p w14:paraId="5E2444A3" w14:textId="2A239E0F" w:rsidR="00E95CF5" w:rsidRDefault="008F2502"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8" w:history="1">
        <w:r w:rsidR="00E95CF5" w:rsidRPr="00A15E04">
          <w:rPr>
            <w:rStyle w:val="-"/>
            <w:rFonts w:asciiTheme="minorHAnsi" w:hAnsiTheme="minorHAnsi" w:cs="Arial"/>
            <w:lang w:val="en-US"/>
          </w:rPr>
          <w:t>www.ecml.at/learningenvironments</w:t>
        </w:r>
      </w:hyperlink>
    </w:p>
    <w:p w14:paraId="33737181" w14:textId="77777777" w:rsidR="00DC01F5" w:rsidRPr="00E95CF5" w:rsidRDefault="00DC01F5" w:rsidP="00E95CF5">
      <w:pPr>
        <w:pStyle w:val="aa"/>
        <w:suppressAutoHyphens w:val="0"/>
        <w:autoSpaceDN/>
        <w:spacing w:after="200" w:line="276" w:lineRule="auto"/>
        <w:ind w:left="284"/>
        <w:jc w:val="both"/>
        <w:textAlignment w:val="auto"/>
        <w:rPr>
          <w:rFonts w:asciiTheme="minorHAnsi" w:hAnsiTheme="minorHAnsi" w:cs="Arial"/>
          <w:lang w:val="en-US"/>
        </w:rPr>
      </w:pPr>
    </w:p>
    <w:p w14:paraId="3D08C781" w14:textId="3A36CF97" w:rsidR="00FC4FE5" w:rsidRPr="00A15E04" w:rsidRDefault="00FC4FE5" w:rsidP="00AF6F68">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lastRenderedPageBreak/>
        <w:t xml:space="preserve">Plurilingual education | </w:t>
      </w:r>
      <w:r w:rsidR="00AF6F68" w:rsidRPr="00A15E04">
        <w:rPr>
          <w:rFonts w:asciiTheme="minorHAnsi" w:hAnsiTheme="minorHAnsi" w:cs="Arial"/>
          <w:i/>
          <w:lang w:val="en-US"/>
        </w:rPr>
        <w:t>Pluralistic approaches to languages and cultures. A didactic tool for integrated plurilingual and intercultural education</w:t>
      </w:r>
      <w:r w:rsidR="00A764B6" w:rsidRPr="00A15E04">
        <w:rPr>
          <w:rFonts w:asciiTheme="minorHAnsi" w:hAnsiTheme="minorHAnsi" w:cs="Arial"/>
          <w:i/>
          <w:lang w:val="en-US"/>
        </w:rPr>
        <w:t xml:space="preserve"> (FREPA)</w:t>
      </w:r>
    </w:p>
    <w:p w14:paraId="6B8D2FFE" w14:textId="27F8FC09" w:rsidR="00261139" w:rsidRPr="00A15E04" w:rsidRDefault="00261139" w:rsidP="003D09E9">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This offer proposes diversified, reflective and practical actions for the development of plurilingual and intercultural education. It is based on a transversal, cross-curricular vision of language learning, the importance of which </w:t>
      </w:r>
      <w:r w:rsidR="00EB7A96" w:rsidRPr="00A15E04">
        <w:rPr>
          <w:rFonts w:asciiTheme="minorHAnsi" w:hAnsiTheme="minorHAnsi" w:cs="Arial"/>
          <w:lang w:val="en-US"/>
        </w:rPr>
        <w:t>is</w:t>
      </w:r>
      <w:r w:rsidRPr="00A15E04">
        <w:rPr>
          <w:rFonts w:asciiTheme="minorHAnsi" w:hAnsiTheme="minorHAnsi" w:cs="Arial"/>
          <w:lang w:val="en-US"/>
        </w:rPr>
        <w:t xml:space="preserve"> underlined by the publication of the CEFR's Companion Volume.</w:t>
      </w:r>
    </w:p>
    <w:p w14:paraId="1DC0555F" w14:textId="2277032F" w:rsidR="00816F6D" w:rsidRPr="00A15E04" w:rsidRDefault="00D549FC" w:rsidP="003D09E9">
      <w:pPr>
        <w:pStyle w:val="aa"/>
        <w:suppressAutoHyphens w:val="0"/>
        <w:autoSpaceDN/>
        <w:spacing w:after="200" w:line="276" w:lineRule="auto"/>
        <w:ind w:left="284"/>
        <w:jc w:val="both"/>
        <w:textAlignment w:val="auto"/>
        <w:rPr>
          <w:rFonts w:asciiTheme="minorHAnsi" w:hAnsiTheme="minorHAnsi" w:cs="Arial"/>
          <w:color w:val="000000"/>
          <w:lang w:val="en-GB"/>
        </w:rPr>
      </w:pPr>
      <w:r w:rsidRPr="00A15E04">
        <w:rPr>
          <w:rFonts w:asciiTheme="minorHAnsi" w:hAnsiTheme="minorHAnsi" w:cs="Arial"/>
          <w:color w:val="000000"/>
          <w:lang w:val="en-GB"/>
        </w:rPr>
        <w:t>Coordinator</w:t>
      </w:r>
      <w:r w:rsidR="002C34C9" w:rsidRPr="00A15E04">
        <w:rPr>
          <w:rFonts w:asciiTheme="minorHAnsi" w:hAnsiTheme="minorHAnsi" w:cs="Arial"/>
          <w:color w:val="000000"/>
          <w:lang w:val="en-GB"/>
        </w:rPr>
        <w:t>s</w:t>
      </w:r>
      <w:r w:rsidRPr="00A15E04">
        <w:rPr>
          <w:rFonts w:asciiTheme="minorHAnsi" w:hAnsiTheme="minorHAnsi" w:cs="Arial"/>
          <w:color w:val="000000"/>
          <w:lang w:val="en-GB"/>
        </w:rPr>
        <w:t xml:space="preserve">: </w:t>
      </w:r>
      <w:r w:rsidR="002C34C9" w:rsidRPr="00A15E04">
        <w:rPr>
          <w:rFonts w:asciiTheme="minorHAnsi" w:hAnsiTheme="minorHAnsi" w:cs="Arial"/>
          <w:color w:val="000000"/>
          <w:lang w:val="en-GB"/>
        </w:rPr>
        <w:t xml:space="preserve">Anna Schröder-Sura and </w:t>
      </w:r>
      <w:r w:rsidR="0093494C" w:rsidRPr="00A15E04">
        <w:rPr>
          <w:rFonts w:asciiTheme="minorHAnsi" w:hAnsiTheme="minorHAnsi" w:cs="Arial"/>
          <w:color w:val="000000"/>
          <w:lang w:val="en-GB"/>
        </w:rPr>
        <w:t>Michel Candelier</w:t>
      </w:r>
      <w:r w:rsidR="002C34C9"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working languages: EN,</w:t>
      </w:r>
      <w:r w:rsidR="00816F6D" w:rsidRPr="00A15E04">
        <w:rPr>
          <w:rFonts w:asciiTheme="minorHAnsi" w:hAnsiTheme="minorHAnsi" w:cs="Arial"/>
          <w:color w:val="000000"/>
          <w:lang w:val="en-GB"/>
        </w:rPr>
        <w:t xml:space="preserve"> FR,</w:t>
      </w:r>
      <w:r w:rsidR="0093494C" w:rsidRPr="00A15E04">
        <w:rPr>
          <w:rFonts w:asciiTheme="minorHAnsi" w:hAnsiTheme="minorHAnsi" w:cs="Arial"/>
          <w:color w:val="000000"/>
          <w:lang w:val="en-GB"/>
        </w:rPr>
        <w:t xml:space="preserve"> DE</w:t>
      </w:r>
    </w:p>
    <w:p w14:paraId="3F64DAFB" w14:textId="5C279E10" w:rsidR="002C5EB8" w:rsidRPr="00A15E04" w:rsidRDefault="008F2502" w:rsidP="00014ACF">
      <w:pPr>
        <w:pStyle w:val="aa"/>
        <w:suppressAutoHyphens w:val="0"/>
        <w:autoSpaceDN/>
        <w:spacing w:after="200" w:line="276" w:lineRule="auto"/>
        <w:ind w:left="284"/>
        <w:jc w:val="both"/>
        <w:textAlignment w:val="auto"/>
        <w:rPr>
          <w:rStyle w:val="-"/>
          <w:lang w:val="en-GB"/>
        </w:rPr>
      </w:pPr>
      <w:hyperlink r:id="rId19" w:history="1">
        <w:r w:rsidR="002C5EB8" w:rsidRPr="00A15E04">
          <w:rPr>
            <w:rStyle w:val="-"/>
            <w:lang w:val="en-GB"/>
          </w:rPr>
          <w:t>http://carap.ecml.at/</w:t>
        </w:r>
      </w:hyperlink>
    </w:p>
    <w:p w14:paraId="76E7BE9A" w14:textId="77777777" w:rsidR="00EB7A96" w:rsidRPr="00A15E04" w:rsidRDefault="00EB7A96" w:rsidP="00014ACF">
      <w:pPr>
        <w:pStyle w:val="aa"/>
        <w:suppressAutoHyphens w:val="0"/>
        <w:autoSpaceDN/>
        <w:spacing w:after="200" w:line="276" w:lineRule="auto"/>
        <w:ind w:left="284"/>
        <w:jc w:val="both"/>
        <w:textAlignment w:val="auto"/>
        <w:rPr>
          <w:rFonts w:asciiTheme="minorHAnsi" w:hAnsiTheme="minorHAnsi" w:cs="Arial"/>
          <w:i/>
          <w:lang w:val="en-US"/>
        </w:rPr>
      </w:pPr>
    </w:p>
    <w:p w14:paraId="6B3D8D8C" w14:textId="1B31A85A" w:rsidR="00FC4FE5" w:rsidRPr="00A15E04" w:rsidRDefault="00FC4FE5" w:rsidP="00771812">
      <w:pPr>
        <w:pStyle w:val="aa"/>
        <w:numPr>
          <w:ilvl w:val="0"/>
          <w:numId w:val="17"/>
        </w:numPr>
        <w:suppressAutoHyphens w:val="0"/>
        <w:autoSpaceDN/>
        <w:spacing w:after="200" w:line="276" w:lineRule="auto"/>
        <w:ind w:left="284" w:hanging="284"/>
        <w:jc w:val="both"/>
        <w:textAlignment w:val="auto"/>
        <w:rPr>
          <w:rFonts w:asciiTheme="minorHAnsi" w:hAnsiTheme="minorHAnsi" w:cs="Arial"/>
          <w:i/>
          <w:lang w:val="en-US"/>
        </w:rPr>
      </w:pPr>
      <w:r w:rsidRPr="00A15E04">
        <w:rPr>
          <w:rFonts w:asciiTheme="minorHAnsi" w:hAnsiTheme="minorHAnsi" w:cs="Arial"/>
          <w:b/>
          <w:lang w:val="en-US"/>
        </w:rPr>
        <w:t xml:space="preserve">Romani | </w:t>
      </w:r>
      <w:r w:rsidRPr="00A15E04">
        <w:rPr>
          <w:rFonts w:asciiTheme="minorHAnsi" w:hAnsiTheme="minorHAnsi" w:cs="Arial"/>
          <w:i/>
          <w:lang w:val="en-US"/>
        </w:rPr>
        <w:t>Quality education in Romani for Europe (</w:t>
      </w:r>
      <w:proofErr w:type="spellStart"/>
      <w:r w:rsidRPr="00A15E04">
        <w:rPr>
          <w:rFonts w:asciiTheme="minorHAnsi" w:hAnsiTheme="minorHAnsi" w:cs="Arial"/>
          <w:i/>
          <w:lang w:val="en-US"/>
        </w:rPr>
        <w:t>QualiRom</w:t>
      </w:r>
      <w:proofErr w:type="spellEnd"/>
      <w:r w:rsidRPr="00A15E04">
        <w:rPr>
          <w:rFonts w:asciiTheme="minorHAnsi" w:hAnsiTheme="minorHAnsi" w:cs="Arial"/>
          <w:i/>
          <w:lang w:val="en-US"/>
        </w:rPr>
        <w:t>)</w:t>
      </w:r>
    </w:p>
    <w:p w14:paraId="7B106380" w14:textId="5D76B761" w:rsidR="00B915CA" w:rsidRPr="00A15E04" w:rsidRDefault="00B915CA"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To promote a plurilingual approach to the educational inclusion of Romani children and adolescents. </w:t>
      </w:r>
      <w:r w:rsidR="00EB7A96" w:rsidRPr="00A15E04">
        <w:rPr>
          <w:rFonts w:asciiTheme="minorHAnsi" w:hAnsiTheme="minorHAnsi" w:cs="Arial"/>
          <w:lang w:val="en-US"/>
        </w:rPr>
        <w:t>This offer</w:t>
      </w:r>
      <w:r w:rsidRPr="00A15E04">
        <w:rPr>
          <w:rFonts w:asciiTheme="minorHAnsi" w:hAnsiTheme="minorHAnsi" w:cs="Arial"/>
          <w:lang w:val="en-US"/>
        </w:rPr>
        <w:t xml:space="preserve"> addresses four areas: the Romani language in context; action-oriented curricula for Romani; learner-</w:t>
      </w:r>
      <w:proofErr w:type="spellStart"/>
      <w:r w:rsidRPr="00A15E04">
        <w:rPr>
          <w:rFonts w:asciiTheme="minorHAnsi" w:hAnsiTheme="minorHAnsi" w:cs="Arial"/>
          <w:lang w:val="en-US"/>
        </w:rPr>
        <w:t>centred</w:t>
      </w:r>
      <w:proofErr w:type="spellEnd"/>
      <w:r w:rsidRPr="00A15E04">
        <w:rPr>
          <w:rFonts w:asciiTheme="minorHAnsi" w:hAnsiTheme="minorHAnsi" w:cs="Arial"/>
          <w:lang w:val="en-US"/>
        </w:rPr>
        <w:t xml:space="preserve"> approaches to the teaching of Romani; and a plurilingual approach to the inclusion of Romani pupils and students in mainstream classes.</w:t>
      </w:r>
    </w:p>
    <w:p w14:paraId="336C1C16" w14:textId="3EC61FDC" w:rsidR="00FC4FE5" w:rsidRPr="00A15E04" w:rsidRDefault="00D549FC"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color w:val="000000"/>
          <w:lang w:val="en-US"/>
        </w:rPr>
        <w:t xml:space="preserve">Coordinator: David </w:t>
      </w:r>
      <w:r w:rsidR="0093494C" w:rsidRPr="00A15E04">
        <w:rPr>
          <w:rFonts w:asciiTheme="minorHAnsi" w:hAnsiTheme="minorHAnsi" w:cs="Arial"/>
          <w:color w:val="000000"/>
          <w:lang w:val="en-US"/>
        </w:rPr>
        <w:t>Little</w:t>
      </w:r>
      <w:r w:rsidR="00B915CA" w:rsidRPr="00A15E04">
        <w:rPr>
          <w:rFonts w:asciiTheme="minorHAnsi" w:hAnsiTheme="minorHAnsi" w:cs="Arial"/>
          <w:color w:val="000000"/>
          <w:lang w:val="en-US"/>
        </w:rPr>
        <w:t xml:space="preserve">; </w:t>
      </w:r>
      <w:r w:rsidR="00C25235" w:rsidRPr="00A15E04">
        <w:rPr>
          <w:rFonts w:asciiTheme="minorHAnsi" w:hAnsiTheme="minorHAnsi" w:cs="Arial"/>
          <w:color w:val="000000"/>
          <w:lang w:val="en-US"/>
        </w:rPr>
        <w:t>working language: EN</w:t>
      </w:r>
    </w:p>
    <w:p w14:paraId="0332A5AA" w14:textId="77777777" w:rsidR="00EB7A96" w:rsidRPr="00A15E04" w:rsidRDefault="00EB7A96" w:rsidP="00771812">
      <w:pPr>
        <w:pStyle w:val="aa"/>
        <w:ind w:left="284"/>
        <w:jc w:val="both"/>
        <w:rPr>
          <w:rFonts w:asciiTheme="minorHAnsi" w:hAnsiTheme="minorHAnsi" w:cs="Arial"/>
          <w:lang w:val="en-US"/>
        </w:rPr>
      </w:pPr>
    </w:p>
    <w:p w14:paraId="3AAE71B3" w14:textId="73BB432F" w:rsidR="00E459B5" w:rsidRPr="00A15E04" w:rsidRDefault="00FC4FE5" w:rsidP="00B6454E">
      <w:pPr>
        <w:pStyle w:val="aa"/>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A15E04">
        <w:rPr>
          <w:rFonts w:asciiTheme="minorHAnsi" w:hAnsiTheme="minorHAnsi" w:cs="Arial"/>
          <w:b/>
          <w:lang w:val="en-US"/>
        </w:rPr>
        <w:t xml:space="preserve">Content and Language Integrated Learning | </w:t>
      </w:r>
      <w:r w:rsidR="00B915CA" w:rsidRPr="00A15E04">
        <w:rPr>
          <w:rFonts w:cs="Arial"/>
          <w:b/>
          <w:bCs/>
          <w:i/>
          <w:lang w:val="en-US"/>
        </w:rPr>
        <w:t>CLIL</w:t>
      </w:r>
      <w:r w:rsidR="00B915CA" w:rsidRPr="00A15E04">
        <w:rPr>
          <w:rFonts w:cs="Arial"/>
          <w:i/>
          <w:lang w:val="en-US"/>
        </w:rPr>
        <w:t xml:space="preserve"> and beyond</w:t>
      </w:r>
      <w:r w:rsidR="00540530" w:rsidRPr="00A15E04">
        <w:rPr>
          <w:rFonts w:cs="Arial"/>
          <w:i/>
          <w:lang w:val="en-US"/>
        </w:rPr>
        <w:t>:</w:t>
      </w:r>
      <w:r w:rsidR="00B915CA" w:rsidRPr="00A15E04">
        <w:rPr>
          <w:rFonts w:cs="Arial"/>
          <w:i/>
          <w:lang w:val="en-US"/>
        </w:rPr>
        <w:t xml:space="preserve"> </w:t>
      </w:r>
      <w:proofErr w:type="spellStart"/>
      <w:r w:rsidR="00B915CA" w:rsidRPr="00A15E04">
        <w:rPr>
          <w:rFonts w:cs="Arial"/>
          <w:b/>
          <w:bCs/>
          <w:i/>
          <w:lang w:val="en-US"/>
        </w:rPr>
        <w:t>Pluriliteracies</w:t>
      </w:r>
      <w:proofErr w:type="spellEnd"/>
      <w:r w:rsidR="00B915CA" w:rsidRPr="00A15E04">
        <w:rPr>
          <w:rFonts w:cs="Arial"/>
          <w:i/>
          <w:lang w:val="en-US"/>
        </w:rPr>
        <w:t xml:space="preserve"> for Deeper Learning</w:t>
      </w:r>
      <w:r w:rsidRPr="00A15E04">
        <w:rPr>
          <w:rFonts w:asciiTheme="minorHAnsi" w:hAnsiTheme="minorHAnsi" w:cs="Arial"/>
          <w:lang w:val="en-US"/>
        </w:rPr>
        <w:br/>
      </w:r>
      <w:r w:rsidR="00E459B5" w:rsidRPr="00A15E04">
        <w:rPr>
          <w:rFonts w:asciiTheme="minorHAnsi" w:hAnsiTheme="minorHAnsi" w:cs="Arial"/>
          <w:lang w:val="en-US"/>
        </w:rPr>
        <w:t xml:space="preserve">This </w:t>
      </w:r>
      <w:r w:rsidR="00AC6E15" w:rsidRPr="00A15E04">
        <w:rPr>
          <w:rFonts w:asciiTheme="minorHAnsi" w:hAnsiTheme="minorHAnsi" w:cs="Arial"/>
          <w:lang w:val="en-US"/>
        </w:rPr>
        <w:t xml:space="preserve">offer of </w:t>
      </w:r>
      <w:r w:rsidR="00E459B5" w:rsidRPr="00A15E04">
        <w:rPr>
          <w:rFonts w:asciiTheme="minorHAnsi" w:hAnsiTheme="minorHAnsi" w:cs="Arial"/>
          <w:lang w:val="en-US"/>
        </w:rPr>
        <w:t xml:space="preserve">training is a hands-on experience that will take participants from the basics of CLIL to deeper learning episodes using the </w:t>
      </w:r>
      <w:proofErr w:type="spellStart"/>
      <w:r w:rsidR="00E459B5" w:rsidRPr="00A15E04">
        <w:rPr>
          <w:rFonts w:asciiTheme="minorHAnsi" w:hAnsiTheme="minorHAnsi" w:cs="Arial"/>
          <w:lang w:val="en-US"/>
        </w:rPr>
        <w:t>Pluriliteracies</w:t>
      </w:r>
      <w:proofErr w:type="spellEnd"/>
      <w:r w:rsidR="00E459B5" w:rsidRPr="00A15E04">
        <w:rPr>
          <w:rFonts w:asciiTheme="minorHAnsi" w:hAnsiTheme="minorHAnsi" w:cs="Arial"/>
          <w:lang w:val="en-US"/>
        </w:rPr>
        <w:t xml:space="preserve"> model. </w:t>
      </w:r>
      <w:proofErr w:type="spellStart"/>
      <w:r w:rsidR="00E459B5" w:rsidRPr="00A15E04">
        <w:rPr>
          <w:rFonts w:asciiTheme="minorHAnsi" w:hAnsiTheme="minorHAnsi" w:cs="Arial"/>
          <w:lang w:val="en-US"/>
        </w:rPr>
        <w:t>Utilising</w:t>
      </w:r>
      <w:proofErr w:type="spellEnd"/>
      <w:r w:rsidR="00E459B5" w:rsidRPr="00A15E04">
        <w:rPr>
          <w:rFonts w:asciiTheme="minorHAnsi" w:hAnsiTheme="minorHAnsi" w:cs="Arial"/>
          <w:lang w:val="en-US"/>
        </w:rPr>
        <w:t xml:space="preserve"> tasks and activities to create materials and resources that support learning across languages and subjects leading to transfer activities guiding learners through their learning progress</w:t>
      </w:r>
      <w:r w:rsidRPr="00A15E04">
        <w:rPr>
          <w:rFonts w:asciiTheme="minorHAnsi" w:hAnsiTheme="minorHAnsi" w:cs="Arial"/>
          <w:lang w:val="en-US"/>
        </w:rPr>
        <w:t>.</w:t>
      </w:r>
    </w:p>
    <w:p w14:paraId="6827C04B" w14:textId="514CA64F" w:rsidR="00FC4FE5" w:rsidRPr="00A15E04" w:rsidRDefault="00D549FC" w:rsidP="00E459B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Coordinator: </w:t>
      </w:r>
      <w:r w:rsidR="00E459B5" w:rsidRPr="00A15E04">
        <w:rPr>
          <w:rFonts w:asciiTheme="minorHAnsi" w:hAnsiTheme="minorHAnsi" w:cs="Arial"/>
          <w:lang w:val="en-US"/>
        </w:rPr>
        <w:t>Kevin Schuck</w:t>
      </w:r>
      <w:r w:rsidR="00816F6D" w:rsidRPr="00A15E04">
        <w:rPr>
          <w:rFonts w:asciiTheme="minorHAnsi" w:hAnsiTheme="minorHAnsi" w:cs="Arial"/>
          <w:lang w:val="en-US"/>
        </w:rPr>
        <w:t>; working languages: EN,</w:t>
      </w:r>
      <w:r w:rsidR="00816F6D" w:rsidRPr="00A15E04">
        <w:rPr>
          <w:rFonts w:asciiTheme="minorHAnsi" w:hAnsiTheme="minorHAnsi" w:cs="Arial"/>
          <w:color w:val="000000"/>
          <w:lang w:val="en-US"/>
        </w:rPr>
        <w:t xml:space="preserve"> DE</w:t>
      </w:r>
    </w:p>
    <w:p w14:paraId="3FD4CB6F" w14:textId="490A2341" w:rsidR="00771812" w:rsidRDefault="008F2502" w:rsidP="00771812">
      <w:pPr>
        <w:pStyle w:val="aa"/>
        <w:suppressAutoHyphens w:val="0"/>
        <w:autoSpaceDN/>
        <w:spacing w:after="200" w:line="276" w:lineRule="auto"/>
        <w:ind w:left="284"/>
        <w:jc w:val="both"/>
        <w:textAlignment w:val="auto"/>
        <w:rPr>
          <w:rStyle w:val="-"/>
        </w:rPr>
      </w:pPr>
      <w:hyperlink r:id="rId20" w:history="1">
        <w:r w:rsidR="00E459B5" w:rsidRPr="00A15E04">
          <w:rPr>
            <w:rStyle w:val="-"/>
          </w:rPr>
          <w:t>https://pluriliteracies.ecml.at/</w:t>
        </w:r>
      </w:hyperlink>
    </w:p>
    <w:p w14:paraId="24F74CCF" w14:textId="77777777" w:rsidR="00EB7A96" w:rsidRPr="00EE6EDF" w:rsidRDefault="00EB7A96" w:rsidP="00771812">
      <w:pPr>
        <w:pStyle w:val="aa"/>
        <w:suppressAutoHyphens w:val="0"/>
        <w:autoSpaceDN/>
        <w:spacing w:after="200" w:line="276" w:lineRule="auto"/>
        <w:ind w:left="284"/>
        <w:jc w:val="both"/>
        <w:textAlignment w:val="auto"/>
        <w:rPr>
          <w:rFonts w:asciiTheme="minorHAnsi" w:eastAsia="Times New Roman" w:hAnsiTheme="minorHAnsi" w:cs="Arial"/>
          <w:b/>
          <w:lang w:val="en-US"/>
        </w:rPr>
      </w:pPr>
    </w:p>
    <w:p w14:paraId="022B99DE" w14:textId="697926B5" w:rsidR="00960D43" w:rsidRPr="00960D43" w:rsidRDefault="00FC4FE5" w:rsidP="00575DF5">
      <w:pPr>
        <w:pStyle w:val="aa"/>
        <w:numPr>
          <w:ilvl w:val="0"/>
          <w:numId w:val="17"/>
        </w:numPr>
        <w:suppressAutoHyphens w:val="0"/>
        <w:autoSpaceDN/>
        <w:spacing w:after="0" w:line="276" w:lineRule="auto"/>
        <w:ind w:left="284" w:hanging="284"/>
        <w:jc w:val="both"/>
        <w:textAlignment w:val="auto"/>
        <w:rPr>
          <w:rFonts w:asciiTheme="minorHAnsi" w:hAnsiTheme="minorHAnsi" w:cs="Arial"/>
          <w:lang w:val="en-US"/>
        </w:rPr>
      </w:pPr>
      <w:r w:rsidRPr="00EE6EDF">
        <w:rPr>
          <w:rFonts w:asciiTheme="minorHAnsi" w:hAnsiTheme="minorHAnsi" w:cs="Arial"/>
          <w:b/>
          <w:lang w:val="en-US"/>
        </w:rPr>
        <w:t xml:space="preserve">Online technology | </w:t>
      </w:r>
      <w:r w:rsidR="00203F97">
        <w:rPr>
          <w:rFonts w:asciiTheme="minorHAnsi" w:hAnsiTheme="minorHAnsi" w:cs="Arial"/>
          <w:i/>
          <w:lang w:val="en-US"/>
        </w:rPr>
        <w:t xml:space="preserve">Use of ICT </w:t>
      </w:r>
      <w:r w:rsidRPr="00EE6EDF">
        <w:rPr>
          <w:rFonts w:asciiTheme="minorHAnsi" w:hAnsiTheme="minorHAnsi" w:cs="Arial"/>
          <w:i/>
          <w:lang w:val="en-US"/>
        </w:rPr>
        <w:t xml:space="preserve">in support of language </w:t>
      </w:r>
      <w:r w:rsidR="00203F97">
        <w:rPr>
          <w:rFonts w:asciiTheme="minorHAnsi" w:hAnsiTheme="minorHAnsi" w:cs="Arial"/>
          <w:i/>
          <w:lang w:val="en-US"/>
        </w:rPr>
        <w:t xml:space="preserve">teaching </w:t>
      </w:r>
      <w:r w:rsidR="00960D43">
        <w:rPr>
          <w:rFonts w:asciiTheme="minorHAnsi" w:hAnsiTheme="minorHAnsi" w:cs="Arial"/>
          <w:i/>
          <w:lang w:val="en-US"/>
        </w:rPr>
        <w:t>and learning (ICT-REV)</w:t>
      </w:r>
    </w:p>
    <w:p w14:paraId="121D4191" w14:textId="5A756BCA" w:rsidR="00172B7C" w:rsidRPr="00E1608D" w:rsidRDefault="00172B7C" w:rsidP="00575DF5">
      <w:pPr>
        <w:shd w:val="clear" w:color="auto" w:fill="FFFFFF"/>
        <w:spacing w:after="0" w:line="240" w:lineRule="auto"/>
        <w:ind w:left="284"/>
        <w:jc w:val="both"/>
        <w:rPr>
          <w:rFonts w:ascii="Arial" w:eastAsia="Times New Roman" w:hAnsi="Arial" w:cs="Arial"/>
          <w:color w:val="000000"/>
          <w:sz w:val="21"/>
          <w:szCs w:val="21"/>
          <w:lang w:val="en-US" w:eastAsia="en-GB"/>
        </w:rPr>
      </w:pPr>
      <w:bookmarkStart w:id="5" w:name="_Hlk63073087"/>
      <w:r w:rsidRPr="00575DF5">
        <w:rPr>
          <w:rFonts w:asciiTheme="minorHAnsi" w:hAnsiTheme="minorHAnsi" w:cs="Arial"/>
          <w:lang w:val="en-US"/>
        </w:rPr>
        <w:t>This activity provides training in the application of pedagogical principles in teaching languages with technology</w:t>
      </w:r>
      <w:r w:rsidR="003D0FC9" w:rsidRPr="00575DF5">
        <w:rPr>
          <w:rFonts w:asciiTheme="minorHAnsi" w:hAnsiTheme="minorHAnsi" w:cs="Arial"/>
          <w:lang w:val="en-US"/>
        </w:rPr>
        <w:t xml:space="preserve">. It </w:t>
      </w:r>
      <w:r w:rsidRPr="00575DF5">
        <w:rPr>
          <w:rFonts w:asciiTheme="minorHAnsi" w:hAnsiTheme="minorHAnsi" w:cs="Arial"/>
          <w:lang w:val="en-US"/>
        </w:rPr>
        <w:t>promotes the effective use of ICT tools and open resources in support of quality language teaching and learning. The key reference tool is the “</w:t>
      </w:r>
      <w:hyperlink r:id="rId21" w:history="1">
        <w:r w:rsidRPr="00575DF5">
          <w:rPr>
            <w:rStyle w:val="-"/>
          </w:rPr>
          <w:t>ECML inventory of ICT tools and open educational resources</w:t>
        </w:r>
      </w:hyperlink>
      <w:r w:rsidRPr="00575DF5">
        <w:rPr>
          <w:rFonts w:asciiTheme="minorHAnsi" w:hAnsiTheme="minorHAnsi" w:cs="Arial"/>
          <w:lang w:val="en-US"/>
        </w:rPr>
        <w:t>”. The activity initiates local and regional clusters of multipliers promoting the use of ICT tools and open educational resources.</w:t>
      </w:r>
      <w:bookmarkEnd w:id="5"/>
    </w:p>
    <w:p w14:paraId="585BDB90" w14:textId="50ADD073" w:rsidR="00816F6D" w:rsidRDefault="00D549FC" w:rsidP="00575DF5">
      <w:pPr>
        <w:suppressAutoHyphens w:val="0"/>
        <w:autoSpaceDN/>
        <w:spacing w:after="0" w:line="276" w:lineRule="auto"/>
        <w:ind w:left="284"/>
        <w:jc w:val="both"/>
        <w:textAlignment w:val="auto"/>
        <w:rPr>
          <w:rFonts w:asciiTheme="minorHAnsi" w:hAnsiTheme="minorHAnsi" w:cs="Arial"/>
          <w:color w:val="000000"/>
          <w:lang w:val="en-US"/>
        </w:rPr>
      </w:pPr>
      <w:r w:rsidRPr="00F76B56">
        <w:rPr>
          <w:rFonts w:asciiTheme="minorHAnsi" w:hAnsiTheme="minorHAnsi" w:cs="Arial"/>
          <w:color w:val="000000"/>
          <w:lang w:val="en-US"/>
        </w:rPr>
        <w:t>Coordinator</w:t>
      </w:r>
      <w:r w:rsidR="00C25235" w:rsidRPr="00F76B56">
        <w:rPr>
          <w:rFonts w:asciiTheme="minorHAnsi" w:hAnsiTheme="minorHAnsi" w:cs="Arial"/>
          <w:color w:val="000000"/>
          <w:lang w:val="en-US"/>
        </w:rPr>
        <w:t>s</w:t>
      </w:r>
      <w:r w:rsidRPr="00F76B56">
        <w:rPr>
          <w:rFonts w:asciiTheme="minorHAnsi" w:hAnsiTheme="minorHAnsi" w:cs="Arial"/>
          <w:color w:val="000000"/>
          <w:lang w:val="en-US"/>
        </w:rPr>
        <w:t xml:space="preserve">: </w:t>
      </w:r>
      <w:r w:rsidR="009228F5" w:rsidRPr="00F76B56">
        <w:rPr>
          <w:rFonts w:asciiTheme="minorHAnsi" w:hAnsiTheme="minorHAnsi" w:cs="Arial"/>
          <w:color w:val="000000"/>
          <w:lang w:val="en-US"/>
        </w:rPr>
        <w:t>Pauline Ernest</w:t>
      </w:r>
      <w:r w:rsidR="00E459B5">
        <w:rPr>
          <w:rFonts w:asciiTheme="minorHAnsi" w:hAnsiTheme="minorHAnsi" w:cs="Arial"/>
          <w:color w:val="000000"/>
          <w:lang w:val="en-US"/>
        </w:rPr>
        <w:t xml:space="preserve"> and</w:t>
      </w:r>
      <w:r w:rsidR="009228F5" w:rsidRPr="00F76B56">
        <w:rPr>
          <w:rFonts w:asciiTheme="minorHAnsi" w:hAnsiTheme="minorHAnsi" w:cs="Arial"/>
          <w:color w:val="000000"/>
          <w:lang w:val="en-US"/>
        </w:rPr>
        <w:t xml:space="preserve"> Joseph Hopkins</w:t>
      </w:r>
      <w:r w:rsidR="00E459B5">
        <w:rPr>
          <w:rFonts w:asciiTheme="minorHAnsi" w:hAnsiTheme="minorHAnsi" w:cs="Arial"/>
          <w:color w:val="000000"/>
          <w:lang w:val="en-US"/>
        </w:rPr>
        <w:t>; working languages:</w:t>
      </w:r>
      <w:r w:rsidR="00816F6D" w:rsidRPr="00F76B56">
        <w:rPr>
          <w:rFonts w:asciiTheme="minorHAnsi" w:hAnsiTheme="minorHAnsi" w:cs="Arial"/>
          <w:color w:val="000000"/>
          <w:lang w:val="en-US"/>
        </w:rPr>
        <w:t xml:space="preserve"> EN, DE</w:t>
      </w:r>
      <w:r w:rsidR="00D10A95">
        <w:rPr>
          <w:rFonts w:asciiTheme="minorHAnsi" w:hAnsiTheme="minorHAnsi" w:cs="Arial"/>
          <w:color w:val="000000"/>
          <w:lang w:val="en-US"/>
        </w:rPr>
        <w:t>, FR</w:t>
      </w:r>
    </w:p>
    <w:p w14:paraId="3722AC49" w14:textId="3E4A63A9" w:rsidR="00E459B5" w:rsidRDefault="008F2502" w:rsidP="00575DF5">
      <w:pPr>
        <w:suppressAutoHyphens w:val="0"/>
        <w:autoSpaceDN/>
        <w:spacing w:after="0" w:line="276" w:lineRule="auto"/>
        <w:ind w:left="284"/>
        <w:jc w:val="both"/>
        <w:textAlignment w:val="auto"/>
        <w:rPr>
          <w:rStyle w:val="-"/>
          <w:lang w:val="en-US"/>
        </w:rPr>
      </w:pPr>
      <w:hyperlink r:id="rId22" w:history="1">
        <w:r w:rsidR="00501FF7" w:rsidRPr="00721561">
          <w:rPr>
            <w:rStyle w:val="-"/>
            <w:lang w:val="en-US"/>
          </w:rPr>
          <w:t>https://ict-rev.ecml.at/</w:t>
        </w:r>
      </w:hyperlink>
    </w:p>
    <w:p w14:paraId="46DE28A7" w14:textId="77777777" w:rsidR="00EB7A96" w:rsidRPr="00721561" w:rsidRDefault="00EB7A96" w:rsidP="00960D43">
      <w:pPr>
        <w:suppressAutoHyphens w:val="0"/>
        <w:autoSpaceDN/>
        <w:spacing w:after="0" w:line="276" w:lineRule="auto"/>
        <w:ind w:left="284"/>
        <w:jc w:val="both"/>
        <w:textAlignment w:val="auto"/>
        <w:rPr>
          <w:lang w:val="en-US"/>
        </w:rPr>
      </w:pPr>
    </w:p>
    <w:p w14:paraId="60DADC6B" w14:textId="07A5F0BD" w:rsidR="004C594D" w:rsidRPr="004C594D" w:rsidRDefault="004C594D" w:rsidP="004C594D">
      <w:pPr>
        <w:pStyle w:val="aa"/>
        <w:numPr>
          <w:ilvl w:val="0"/>
          <w:numId w:val="17"/>
        </w:numPr>
        <w:suppressAutoHyphens w:val="0"/>
        <w:autoSpaceDN/>
        <w:spacing w:after="0" w:line="276" w:lineRule="auto"/>
        <w:ind w:left="284" w:hanging="284"/>
        <w:jc w:val="both"/>
        <w:textAlignment w:val="auto"/>
        <w:rPr>
          <w:rFonts w:asciiTheme="minorHAnsi" w:hAnsiTheme="minorHAnsi" w:cs="Arial"/>
          <w:b/>
          <w:lang w:val="en-US"/>
        </w:rPr>
      </w:pPr>
      <w:r w:rsidRPr="004C594D">
        <w:rPr>
          <w:rFonts w:asciiTheme="minorHAnsi" w:hAnsiTheme="minorHAnsi" w:cs="Arial"/>
          <w:b/>
          <w:lang w:val="en-US"/>
        </w:rPr>
        <w:t>Language for work</w:t>
      </w:r>
      <w:r w:rsidRPr="00EE6EDF">
        <w:rPr>
          <w:rFonts w:asciiTheme="minorHAnsi" w:hAnsiTheme="minorHAnsi" w:cs="Arial"/>
          <w:b/>
          <w:lang w:val="en-US"/>
        </w:rPr>
        <w:t xml:space="preserve"> | </w:t>
      </w:r>
      <w:r w:rsidRPr="004C594D">
        <w:rPr>
          <w:rFonts w:asciiTheme="minorHAnsi" w:hAnsiTheme="minorHAnsi" w:cs="Arial"/>
          <w:i/>
          <w:lang w:val="en-US"/>
        </w:rPr>
        <w:t>How to support work-related language learning for adult migrants</w:t>
      </w:r>
    </w:p>
    <w:p w14:paraId="6EE8957B" w14:textId="77360FC2" w:rsidR="004C594D" w:rsidRPr="004C594D" w:rsidRDefault="004C594D" w:rsidP="004C594D">
      <w:pPr>
        <w:pStyle w:val="aa"/>
        <w:suppressAutoHyphens w:val="0"/>
        <w:autoSpaceDN/>
        <w:spacing w:after="0" w:line="276" w:lineRule="auto"/>
        <w:ind w:left="284"/>
        <w:jc w:val="both"/>
        <w:textAlignment w:val="auto"/>
        <w:rPr>
          <w:rFonts w:asciiTheme="minorHAnsi" w:hAnsiTheme="minorHAnsi" w:cs="Arial"/>
          <w:b/>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brings together a team of experts familiar with these approaches to offer practical guidance to teachers, policymakers and others working in this field.</w:t>
      </w:r>
    </w:p>
    <w:p w14:paraId="0411346B" w14:textId="02E963A4" w:rsidR="004C594D" w:rsidRDefault="004C594D" w:rsidP="004C594D">
      <w:pPr>
        <w:pStyle w:val="aa"/>
        <w:suppressAutoHyphens w:val="0"/>
        <w:autoSpaceDN/>
        <w:spacing w:after="0" w:line="276" w:lineRule="auto"/>
        <w:ind w:left="284"/>
        <w:jc w:val="both"/>
        <w:textAlignment w:val="auto"/>
        <w:rPr>
          <w:rFonts w:asciiTheme="minorHAnsi" w:hAnsiTheme="minorHAnsi" w:cs="Arial"/>
          <w:lang w:val="en-US"/>
        </w:rPr>
      </w:pPr>
      <w:r w:rsidRPr="004C594D">
        <w:rPr>
          <w:rFonts w:asciiTheme="minorHAnsi" w:hAnsiTheme="minorHAnsi" w:cs="Arial"/>
          <w:lang w:val="en-US"/>
        </w:rPr>
        <w:t xml:space="preserve">Coordinator: </w:t>
      </w:r>
      <w:r>
        <w:rPr>
          <w:rFonts w:asciiTheme="minorHAnsi" w:hAnsiTheme="minorHAnsi" w:cs="Arial"/>
          <w:lang w:val="en-US"/>
        </w:rPr>
        <w:t xml:space="preserve">Matilde </w:t>
      </w:r>
      <w:proofErr w:type="spellStart"/>
      <w:r>
        <w:rPr>
          <w:rFonts w:asciiTheme="minorHAnsi" w:hAnsiTheme="minorHAnsi" w:cs="Arial"/>
          <w:lang w:val="en-US"/>
        </w:rPr>
        <w:t>Grünhage-Monetti</w:t>
      </w:r>
      <w:proofErr w:type="spellEnd"/>
      <w:r w:rsidRPr="004C594D">
        <w:rPr>
          <w:rFonts w:asciiTheme="minorHAnsi" w:hAnsiTheme="minorHAnsi" w:cs="Arial"/>
          <w:lang w:val="en-US"/>
        </w:rPr>
        <w:t xml:space="preserve">; working languages: EN, </w:t>
      </w:r>
      <w:r>
        <w:rPr>
          <w:rFonts w:asciiTheme="minorHAnsi" w:hAnsiTheme="minorHAnsi" w:cs="Arial"/>
          <w:lang w:val="en-US"/>
        </w:rPr>
        <w:t xml:space="preserve">FR, </w:t>
      </w:r>
      <w:r w:rsidRPr="004C594D">
        <w:rPr>
          <w:rFonts w:asciiTheme="minorHAnsi" w:hAnsiTheme="minorHAnsi" w:cs="Arial"/>
          <w:lang w:val="en-US"/>
        </w:rPr>
        <w:t>DE</w:t>
      </w:r>
      <w:r w:rsidR="00F84165" w:rsidRPr="00DB52AA">
        <w:rPr>
          <w:rFonts w:asciiTheme="minorHAnsi" w:hAnsiTheme="minorHAnsi" w:cs="Arial"/>
          <w:lang w:val="en-US"/>
        </w:rPr>
        <w:t>, SE, NL, IT</w:t>
      </w:r>
    </w:p>
    <w:p w14:paraId="250D00BC" w14:textId="755FF143" w:rsidR="004C594D" w:rsidRPr="004C594D" w:rsidRDefault="008F2502" w:rsidP="004C594D">
      <w:pPr>
        <w:pStyle w:val="aa"/>
        <w:suppressAutoHyphens w:val="0"/>
        <w:autoSpaceDN/>
        <w:spacing w:after="0" w:line="276" w:lineRule="auto"/>
        <w:ind w:left="284"/>
        <w:jc w:val="both"/>
        <w:textAlignment w:val="auto"/>
        <w:rPr>
          <w:rFonts w:asciiTheme="minorHAnsi" w:hAnsiTheme="minorHAnsi" w:cs="Arial"/>
          <w:lang w:val="en-US"/>
        </w:rPr>
      </w:pPr>
      <w:hyperlink r:id="rId23" w:history="1">
        <w:r w:rsidR="00F84165">
          <w:rPr>
            <w:rStyle w:val="-"/>
          </w:rPr>
          <w:t>https://languageforwork.ecml.at/</w:t>
        </w:r>
      </w:hyperlink>
    </w:p>
    <w:sectPr w:rsidR="004C594D" w:rsidRPr="004C594D" w:rsidSect="00F5098B">
      <w:footerReference w:type="default" r:id="rId24"/>
      <w:headerReference w:type="first" r:id="rId25"/>
      <w:footerReference w:type="first" r:id="rId26"/>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32A2" w14:textId="77777777" w:rsidR="008F2502" w:rsidRDefault="008F2502">
      <w:pPr>
        <w:spacing w:after="0" w:line="240" w:lineRule="auto"/>
      </w:pPr>
      <w:r>
        <w:separator/>
      </w:r>
    </w:p>
  </w:endnote>
  <w:endnote w:type="continuationSeparator" w:id="0">
    <w:p w14:paraId="2FCDDEB4" w14:textId="77777777" w:rsidR="008F2502" w:rsidRDefault="008F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E59F" w14:textId="779D0E5B" w:rsidR="00A45EA1" w:rsidRDefault="00A45EA1" w:rsidP="00A14010">
    <w:pPr>
      <w:pStyle w:val="a7"/>
      <w:tabs>
        <w:tab w:val="clear" w:pos="9072"/>
      </w:tabs>
      <w:ind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ECAC" w14:textId="3F388D99" w:rsidR="00A45EA1" w:rsidRDefault="008C77F1" w:rsidP="008C77F1">
    <w:pPr>
      <w:pStyle w:val="a7"/>
      <w:tabs>
        <w:tab w:val="clear" w:pos="9072"/>
      </w:tabs>
      <w:jc w:val="right"/>
    </w:pPr>
    <w:r w:rsidRPr="006524DC">
      <w:rPr>
        <w:noProof/>
        <w:lang w:val="el-GR" w:eastAsia="el-GR"/>
      </w:rPr>
      <w:drawing>
        <wp:inline distT="0" distB="0" distL="0" distR="0" wp14:anchorId="6C53639F" wp14:editId="40D8260D">
          <wp:extent cx="2105025" cy="733425"/>
          <wp:effectExtent l="0" t="0" r="9525" b="9525"/>
          <wp:docPr id="20"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6895" w14:textId="77777777" w:rsidR="0003316D" w:rsidRDefault="0003316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E96B" w14:textId="5F3CA8DA" w:rsidR="0003316D" w:rsidRDefault="000331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11B8B" w14:textId="77777777" w:rsidR="008F2502" w:rsidRDefault="008F2502">
      <w:pPr>
        <w:spacing w:after="0" w:line="240" w:lineRule="auto"/>
      </w:pPr>
      <w:r>
        <w:rPr>
          <w:color w:val="000000"/>
        </w:rPr>
        <w:separator/>
      </w:r>
    </w:p>
  </w:footnote>
  <w:footnote w:type="continuationSeparator" w:id="0">
    <w:p w14:paraId="2D32E81E" w14:textId="77777777" w:rsidR="008F2502" w:rsidRDefault="008F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BEB3" w14:textId="4E1980E0" w:rsidR="009540E4" w:rsidRDefault="009540E4" w:rsidP="00A45EA1">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2" w:type="dxa"/>
      <w:tblInd w:w="-142" w:type="dxa"/>
      <w:tblLayout w:type="fixed"/>
      <w:tblLook w:val="04A0" w:firstRow="1" w:lastRow="0" w:firstColumn="1" w:lastColumn="0" w:noHBand="0" w:noVBand="1"/>
    </w:tblPr>
    <w:tblGrid>
      <w:gridCol w:w="8931"/>
      <w:gridCol w:w="2551"/>
    </w:tblGrid>
    <w:tr w:rsidR="00B92D6C" w:rsidRPr="00592C87" w14:paraId="71E4FAC4" w14:textId="77777777" w:rsidTr="00B92D6C">
      <w:trPr>
        <w:trHeight w:val="1140"/>
      </w:trPr>
      <w:tc>
        <w:tcPr>
          <w:tcW w:w="8931" w:type="dxa"/>
          <w:shd w:val="clear" w:color="auto" w:fill="auto"/>
          <w:vAlign w:val="center"/>
        </w:tcPr>
        <w:p w14:paraId="780EBE4B" w14:textId="77777777" w:rsidR="00B92D6C" w:rsidRPr="00AA351D" w:rsidRDefault="00B92D6C" w:rsidP="00B92D6C">
          <w:pPr>
            <w:pStyle w:val="a6"/>
            <w:tabs>
              <w:tab w:val="left" w:pos="2535"/>
              <w:tab w:val="left" w:pos="3402"/>
              <w:tab w:val="left" w:pos="3544"/>
            </w:tabs>
            <w:ind w:left="34"/>
            <w:rPr>
              <w:rFonts w:cs="Calibri"/>
              <w:color w:val="3C9B00"/>
              <w:sz w:val="21"/>
              <w:szCs w:val="21"/>
              <w:lang w:val="fr-FR"/>
            </w:rPr>
          </w:pPr>
          <w:proofErr w:type="spellStart"/>
          <w:r w:rsidRPr="00AA351D">
            <w:rPr>
              <w:rFonts w:cs="Calibri"/>
              <w:color w:val="3C9B00"/>
              <w:sz w:val="21"/>
              <w:szCs w:val="21"/>
              <w:lang w:val="fr-FR"/>
            </w:rPr>
            <w:t>Inspiring</w:t>
          </w:r>
          <w:proofErr w:type="spellEnd"/>
          <w:r w:rsidRPr="00AA351D">
            <w:rPr>
              <w:rFonts w:cs="Calibri"/>
              <w:color w:val="3C9B00"/>
              <w:sz w:val="21"/>
              <w:szCs w:val="21"/>
              <w:lang w:val="fr-FR"/>
            </w:rPr>
            <w:t xml:space="preserve"> innovation in </w:t>
          </w:r>
          <w:proofErr w:type="spellStart"/>
          <w:r w:rsidRPr="00AA351D">
            <w:rPr>
              <w:rFonts w:cs="Calibri"/>
              <w:color w:val="3C9B00"/>
              <w:sz w:val="21"/>
              <w:szCs w:val="21"/>
              <w:lang w:val="fr-FR"/>
            </w:rPr>
            <w:t>language</w:t>
          </w:r>
          <w:proofErr w:type="spellEnd"/>
          <w:r w:rsidRPr="00AA351D">
            <w:rPr>
              <w:rFonts w:cs="Calibri"/>
              <w:color w:val="3C9B00"/>
              <w:sz w:val="21"/>
              <w:szCs w:val="21"/>
              <w:lang w:val="fr-FR"/>
            </w:rPr>
            <w:t xml:space="preserve"> education: </w:t>
          </w:r>
          <w:proofErr w:type="spellStart"/>
          <w:r w:rsidRPr="00AA351D">
            <w:rPr>
              <w:rFonts w:cs="Calibri"/>
              <w:color w:val="3C9B00"/>
              <w:sz w:val="21"/>
              <w:szCs w:val="21"/>
              <w:lang w:val="fr-FR"/>
            </w:rPr>
            <w:t>changing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contexts</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evolving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competences</w:t>
          </w:r>
          <w:proofErr w:type="spellEnd"/>
          <w:r w:rsidRPr="00AA351D">
            <w:rPr>
              <w:rFonts w:cs="Calibri"/>
              <w:color w:val="3C9B00"/>
              <w:sz w:val="21"/>
              <w:szCs w:val="21"/>
              <w:lang w:val="fr-FR"/>
            </w:rPr>
            <w:br/>
          </w:r>
          <w:r w:rsidRPr="00AA351D">
            <w:rPr>
              <w:rFonts w:cs="Calibri"/>
              <w:color w:val="2F5496"/>
              <w:sz w:val="21"/>
              <w:szCs w:val="21"/>
              <w:lang w:val="fr-FR"/>
            </w:rPr>
            <w:t>Inspirer l'innovation dans l'éducation aux langues : contextes changeants, compétences en évolution</w:t>
          </w:r>
          <w:r w:rsidRPr="00AA351D">
            <w:rPr>
              <w:rFonts w:cs="Calibri"/>
              <w:color w:val="2F5496"/>
              <w:sz w:val="21"/>
              <w:szCs w:val="21"/>
              <w:lang w:val="fr-FR"/>
            </w:rPr>
            <w:br/>
          </w:r>
          <w:proofErr w:type="spellStart"/>
          <w:r w:rsidRPr="00AA351D">
            <w:rPr>
              <w:rFonts w:cs="Calibri"/>
              <w:color w:val="808080"/>
              <w:sz w:val="21"/>
              <w:szCs w:val="21"/>
              <w:lang w:val="fr-FR"/>
            </w:rPr>
            <w:t>Innovationsimpulse</w:t>
          </w:r>
          <w:proofErr w:type="spellEnd"/>
          <w:r w:rsidRPr="00AA351D">
            <w:rPr>
              <w:rFonts w:cs="Calibri"/>
              <w:color w:val="808080"/>
              <w:sz w:val="21"/>
              <w:szCs w:val="21"/>
              <w:lang w:val="fr-FR"/>
            </w:rPr>
            <w:t xml:space="preserve"> in der </w:t>
          </w:r>
          <w:proofErr w:type="spellStart"/>
          <w:r w:rsidRPr="00AA351D">
            <w:rPr>
              <w:rFonts w:cs="Calibri"/>
              <w:color w:val="808080"/>
              <w:sz w:val="21"/>
              <w:szCs w:val="21"/>
              <w:lang w:val="fr-FR"/>
            </w:rPr>
            <w:t>Sprachenbildung</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Kontexte</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und</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Kompetenzen</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im</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Wandel</w:t>
          </w:r>
          <w:proofErr w:type="spellEnd"/>
        </w:p>
      </w:tc>
      <w:tc>
        <w:tcPr>
          <w:tcW w:w="2551" w:type="dxa"/>
          <w:shd w:val="clear" w:color="auto" w:fill="auto"/>
          <w:vAlign w:val="center"/>
        </w:tcPr>
        <w:p w14:paraId="68A7368F" w14:textId="4432DCA1" w:rsidR="00B92D6C" w:rsidRPr="00AA351D" w:rsidRDefault="00B92D6C" w:rsidP="00B92D6C">
          <w:pPr>
            <w:pStyle w:val="a6"/>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val="el-GR" w:eastAsia="el-GR"/>
            </w:rPr>
            <w:drawing>
              <wp:inline distT="0" distB="0" distL="0" distR="0" wp14:anchorId="378B5A2A" wp14:editId="4F13C329">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408C6BA2" w14:textId="32505AD9" w:rsidR="00044A75" w:rsidRPr="004A0C7B" w:rsidRDefault="00044A75" w:rsidP="00B92D6C">
    <w:pPr>
      <w:pStyle w:val="a6"/>
      <w:tabs>
        <w:tab w:val="clear" w:pos="4536"/>
        <w:tab w:val="clear" w:pos="9072"/>
      </w:tabs>
      <w:ind w:firstLine="708"/>
      <w:jc w:val="right"/>
      <w:rPr>
        <w:rFonts w:cs="Arial"/>
        <w:b/>
        <w:caps/>
        <w:noProof/>
        <w:sz w:val="6"/>
        <w:szCs w:val="6"/>
        <w:lang w:eastAsia="de-A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48192"/>
      <w:docPartObj>
        <w:docPartGallery w:val="Page Numbers (Top of Page)"/>
        <w:docPartUnique/>
      </w:docPartObj>
    </w:sdtPr>
    <w:sdtEndPr>
      <w:rPr>
        <w:noProof/>
      </w:rPr>
    </w:sdtEndPr>
    <w:sdtContent>
      <w:p w14:paraId="0A34BB57" w14:textId="7CDC0306" w:rsidR="0003316D" w:rsidRDefault="0003316D" w:rsidP="00B4587C">
        <w:pPr>
          <w:pStyle w:val="a6"/>
          <w:jc w:val="center"/>
        </w:pPr>
        <w:r>
          <w:fldChar w:fldCharType="begin"/>
        </w:r>
        <w:r>
          <w:instrText xml:space="preserve"> PAGE   \* MERGEFORMAT </w:instrText>
        </w:r>
        <w:r>
          <w:fldChar w:fldCharType="separate"/>
        </w:r>
        <w:r w:rsidR="00315CEA">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683030"/>
    <w:multiLevelType w:val="hybridMultilevel"/>
    <w:tmpl w:val="1452EF7C"/>
    <w:lvl w:ilvl="0" w:tplc="18F82F8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B47BC"/>
    <w:multiLevelType w:val="hybridMultilevel"/>
    <w:tmpl w:val="79A08232"/>
    <w:lvl w:ilvl="0" w:tplc="AB1E09B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BA735B"/>
    <w:multiLevelType w:val="hybridMultilevel"/>
    <w:tmpl w:val="5B50A806"/>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11"/>
  </w:num>
  <w:num w:numId="2">
    <w:abstractNumId w:val="1"/>
  </w:num>
  <w:num w:numId="3">
    <w:abstractNumId w:val="7"/>
  </w:num>
  <w:num w:numId="4">
    <w:abstractNumId w:val="13"/>
  </w:num>
  <w:num w:numId="5">
    <w:abstractNumId w:val="15"/>
  </w:num>
  <w:num w:numId="6">
    <w:abstractNumId w:val="2"/>
  </w:num>
  <w:num w:numId="7">
    <w:abstractNumId w:val="10"/>
  </w:num>
  <w:num w:numId="8">
    <w:abstractNumId w:val="5"/>
  </w:num>
  <w:num w:numId="9">
    <w:abstractNumId w:val="18"/>
  </w:num>
  <w:num w:numId="10">
    <w:abstractNumId w:val="6"/>
  </w:num>
  <w:num w:numId="11">
    <w:abstractNumId w:val="17"/>
  </w:num>
  <w:num w:numId="12">
    <w:abstractNumId w:val="20"/>
  </w:num>
  <w:num w:numId="13">
    <w:abstractNumId w:val="14"/>
  </w:num>
  <w:num w:numId="14">
    <w:abstractNumId w:val="3"/>
  </w:num>
  <w:num w:numId="15">
    <w:abstractNumId w:val="0"/>
  </w:num>
  <w:num w:numId="16">
    <w:abstractNumId w:val="19"/>
  </w:num>
  <w:num w:numId="17">
    <w:abstractNumId w:val="4"/>
  </w:num>
  <w:num w:numId="18">
    <w:abstractNumId w:val="12"/>
  </w:num>
  <w:num w:numId="19">
    <w:abstractNumId w:val="8"/>
  </w:num>
  <w:num w:numId="20">
    <w:abstractNumId w:val="9"/>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Αικατερίνη Μπομπέτση">
    <w15:presenceInfo w15:providerId="AD" w15:userId="S-1-5-21-869103879-1348802129-2010399011-2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7970"/>
    <w:rsid w:val="000100D0"/>
    <w:rsid w:val="0001150B"/>
    <w:rsid w:val="00014ACF"/>
    <w:rsid w:val="000168A9"/>
    <w:rsid w:val="000201EC"/>
    <w:rsid w:val="00027C02"/>
    <w:rsid w:val="000322DD"/>
    <w:rsid w:val="0003316D"/>
    <w:rsid w:val="00037625"/>
    <w:rsid w:val="00044A75"/>
    <w:rsid w:val="0004771E"/>
    <w:rsid w:val="00053F9F"/>
    <w:rsid w:val="00054F5A"/>
    <w:rsid w:val="00062D13"/>
    <w:rsid w:val="00067124"/>
    <w:rsid w:val="00067C9A"/>
    <w:rsid w:val="00073182"/>
    <w:rsid w:val="000771BF"/>
    <w:rsid w:val="000801DB"/>
    <w:rsid w:val="0008331E"/>
    <w:rsid w:val="00083DDE"/>
    <w:rsid w:val="0009220D"/>
    <w:rsid w:val="000935B8"/>
    <w:rsid w:val="000A682F"/>
    <w:rsid w:val="000D506E"/>
    <w:rsid w:val="0010780F"/>
    <w:rsid w:val="00107A1B"/>
    <w:rsid w:val="001107F1"/>
    <w:rsid w:val="001137D6"/>
    <w:rsid w:val="0011728E"/>
    <w:rsid w:val="00120526"/>
    <w:rsid w:val="00125A15"/>
    <w:rsid w:val="00136725"/>
    <w:rsid w:val="00150DDA"/>
    <w:rsid w:val="00152426"/>
    <w:rsid w:val="001606EA"/>
    <w:rsid w:val="00163BCA"/>
    <w:rsid w:val="00164AD5"/>
    <w:rsid w:val="001670D3"/>
    <w:rsid w:val="00172B7C"/>
    <w:rsid w:val="00181C0E"/>
    <w:rsid w:val="00196461"/>
    <w:rsid w:val="00197F0D"/>
    <w:rsid w:val="001A2AB1"/>
    <w:rsid w:val="001B33C4"/>
    <w:rsid w:val="001B39C0"/>
    <w:rsid w:val="001C57AB"/>
    <w:rsid w:val="001C7B4C"/>
    <w:rsid w:val="001D6B11"/>
    <w:rsid w:val="001E388B"/>
    <w:rsid w:val="001E6E89"/>
    <w:rsid w:val="001F06A5"/>
    <w:rsid w:val="001F0C5C"/>
    <w:rsid w:val="001F2E44"/>
    <w:rsid w:val="001F52D5"/>
    <w:rsid w:val="00203F97"/>
    <w:rsid w:val="002120FF"/>
    <w:rsid w:val="00225024"/>
    <w:rsid w:val="00230064"/>
    <w:rsid w:val="00234487"/>
    <w:rsid w:val="0024060C"/>
    <w:rsid w:val="00241103"/>
    <w:rsid w:val="00241EC3"/>
    <w:rsid w:val="0024366B"/>
    <w:rsid w:val="00247ADE"/>
    <w:rsid w:val="0025392A"/>
    <w:rsid w:val="00257575"/>
    <w:rsid w:val="00261139"/>
    <w:rsid w:val="00272BC0"/>
    <w:rsid w:val="00274FD6"/>
    <w:rsid w:val="00291D63"/>
    <w:rsid w:val="00292A81"/>
    <w:rsid w:val="002B7416"/>
    <w:rsid w:val="002B7807"/>
    <w:rsid w:val="002C34C9"/>
    <w:rsid w:val="002C5EB8"/>
    <w:rsid w:val="002D1BE3"/>
    <w:rsid w:val="002F459A"/>
    <w:rsid w:val="00300B97"/>
    <w:rsid w:val="00300C8C"/>
    <w:rsid w:val="00303E47"/>
    <w:rsid w:val="00310F9C"/>
    <w:rsid w:val="00315CEA"/>
    <w:rsid w:val="003222B7"/>
    <w:rsid w:val="00323ECA"/>
    <w:rsid w:val="00332F21"/>
    <w:rsid w:val="00343A90"/>
    <w:rsid w:val="00353675"/>
    <w:rsid w:val="00357DE3"/>
    <w:rsid w:val="003647E9"/>
    <w:rsid w:val="0037387E"/>
    <w:rsid w:val="00393FEF"/>
    <w:rsid w:val="003A1036"/>
    <w:rsid w:val="003B4337"/>
    <w:rsid w:val="003B7441"/>
    <w:rsid w:val="003D09E9"/>
    <w:rsid w:val="003D0FC9"/>
    <w:rsid w:val="003D17DD"/>
    <w:rsid w:val="003D2059"/>
    <w:rsid w:val="004022A2"/>
    <w:rsid w:val="00407A63"/>
    <w:rsid w:val="004160F9"/>
    <w:rsid w:val="0041776F"/>
    <w:rsid w:val="004470C6"/>
    <w:rsid w:val="00447444"/>
    <w:rsid w:val="004510CE"/>
    <w:rsid w:val="004558E5"/>
    <w:rsid w:val="004563E0"/>
    <w:rsid w:val="0046102B"/>
    <w:rsid w:val="00462726"/>
    <w:rsid w:val="0046597A"/>
    <w:rsid w:val="00491AD2"/>
    <w:rsid w:val="004C594D"/>
    <w:rsid w:val="004E6CE8"/>
    <w:rsid w:val="004E6FC0"/>
    <w:rsid w:val="004F6286"/>
    <w:rsid w:val="00501FF7"/>
    <w:rsid w:val="00522CE1"/>
    <w:rsid w:val="005243D7"/>
    <w:rsid w:val="005319F1"/>
    <w:rsid w:val="00540530"/>
    <w:rsid w:val="00544172"/>
    <w:rsid w:val="005447DA"/>
    <w:rsid w:val="00556141"/>
    <w:rsid w:val="00562A0C"/>
    <w:rsid w:val="005654B4"/>
    <w:rsid w:val="00572156"/>
    <w:rsid w:val="00574189"/>
    <w:rsid w:val="00575DF5"/>
    <w:rsid w:val="00580BE5"/>
    <w:rsid w:val="005906C9"/>
    <w:rsid w:val="005952BD"/>
    <w:rsid w:val="00596A25"/>
    <w:rsid w:val="005A0090"/>
    <w:rsid w:val="005A25B3"/>
    <w:rsid w:val="005A48DD"/>
    <w:rsid w:val="005A6428"/>
    <w:rsid w:val="005C7517"/>
    <w:rsid w:val="005D0E36"/>
    <w:rsid w:val="005D40C1"/>
    <w:rsid w:val="005E64B1"/>
    <w:rsid w:val="005F3011"/>
    <w:rsid w:val="005F5B2F"/>
    <w:rsid w:val="006012ED"/>
    <w:rsid w:val="006049E9"/>
    <w:rsid w:val="006077CF"/>
    <w:rsid w:val="00612042"/>
    <w:rsid w:val="006130E5"/>
    <w:rsid w:val="00624C31"/>
    <w:rsid w:val="00640CC4"/>
    <w:rsid w:val="00644E7D"/>
    <w:rsid w:val="0064670F"/>
    <w:rsid w:val="0065483C"/>
    <w:rsid w:val="00657D25"/>
    <w:rsid w:val="00663065"/>
    <w:rsid w:val="0066357F"/>
    <w:rsid w:val="0067557C"/>
    <w:rsid w:val="00676879"/>
    <w:rsid w:val="0067733C"/>
    <w:rsid w:val="00683930"/>
    <w:rsid w:val="006A0FCE"/>
    <w:rsid w:val="006A67C9"/>
    <w:rsid w:val="006B2953"/>
    <w:rsid w:val="006E3E8F"/>
    <w:rsid w:val="006E3EF4"/>
    <w:rsid w:val="007010DC"/>
    <w:rsid w:val="007054F2"/>
    <w:rsid w:val="00706D6E"/>
    <w:rsid w:val="00721561"/>
    <w:rsid w:val="00730713"/>
    <w:rsid w:val="00735171"/>
    <w:rsid w:val="00736FD8"/>
    <w:rsid w:val="00743A97"/>
    <w:rsid w:val="00744B93"/>
    <w:rsid w:val="00750867"/>
    <w:rsid w:val="00760DCE"/>
    <w:rsid w:val="007661E1"/>
    <w:rsid w:val="007673AA"/>
    <w:rsid w:val="00767A1E"/>
    <w:rsid w:val="007710B3"/>
    <w:rsid w:val="00771812"/>
    <w:rsid w:val="00772A41"/>
    <w:rsid w:val="00775B8E"/>
    <w:rsid w:val="0077692F"/>
    <w:rsid w:val="007812A5"/>
    <w:rsid w:val="00785DA5"/>
    <w:rsid w:val="00787C90"/>
    <w:rsid w:val="00792A1F"/>
    <w:rsid w:val="007976BA"/>
    <w:rsid w:val="007A7AB7"/>
    <w:rsid w:val="007B5357"/>
    <w:rsid w:val="007D640B"/>
    <w:rsid w:val="007F339B"/>
    <w:rsid w:val="00816F6D"/>
    <w:rsid w:val="00817AEA"/>
    <w:rsid w:val="00817D85"/>
    <w:rsid w:val="008242A1"/>
    <w:rsid w:val="008413B2"/>
    <w:rsid w:val="00850829"/>
    <w:rsid w:val="00851EB3"/>
    <w:rsid w:val="008565AD"/>
    <w:rsid w:val="00873F30"/>
    <w:rsid w:val="00874AF0"/>
    <w:rsid w:val="008942B4"/>
    <w:rsid w:val="00896DD2"/>
    <w:rsid w:val="008A20D6"/>
    <w:rsid w:val="008A6B6A"/>
    <w:rsid w:val="008B0771"/>
    <w:rsid w:val="008B56FF"/>
    <w:rsid w:val="008B62C8"/>
    <w:rsid w:val="008C4A49"/>
    <w:rsid w:val="008C77F1"/>
    <w:rsid w:val="008D0D7E"/>
    <w:rsid w:val="008D1B8F"/>
    <w:rsid w:val="008D4AA0"/>
    <w:rsid w:val="008D7172"/>
    <w:rsid w:val="008E24A9"/>
    <w:rsid w:val="008E492D"/>
    <w:rsid w:val="008F2502"/>
    <w:rsid w:val="008F3C68"/>
    <w:rsid w:val="00903AA3"/>
    <w:rsid w:val="009228F5"/>
    <w:rsid w:val="00923C5F"/>
    <w:rsid w:val="00927B10"/>
    <w:rsid w:val="009318E8"/>
    <w:rsid w:val="00934138"/>
    <w:rsid w:val="0093494C"/>
    <w:rsid w:val="0094277A"/>
    <w:rsid w:val="00942EDB"/>
    <w:rsid w:val="009540E4"/>
    <w:rsid w:val="00960D43"/>
    <w:rsid w:val="009655C8"/>
    <w:rsid w:val="00987FD9"/>
    <w:rsid w:val="0099291B"/>
    <w:rsid w:val="009961A1"/>
    <w:rsid w:val="009A7C17"/>
    <w:rsid w:val="009A7D8B"/>
    <w:rsid w:val="009B78A9"/>
    <w:rsid w:val="009B7F5B"/>
    <w:rsid w:val="009C34C4"/>
    <w:rsid w:val="009C7FB3"/>
    <w:rsid w:val="009D02DD"/>
    <w:rsid w:val="009E4E34"/>
    <w:rsid w:val="009E6DF9"/>
    <w:rsid w:val="009F5210"/>
    <w:rsid w:val="009F539B"/>
    <w:rsid w:val="00A02FA2"/>
    <w:rsid w:val="00A073D2"/>
    <w:rsid w:val="00A14010"/>
    <w:rsid w:val="00A153B6"/>
    <w:rsid w:val="00A15E04"/>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A3219"/>
    <w:rsid w:val="00AB1DDE"/>
    <w:rsid w:val="00AB44BA"/>
    <w:rsid w:val="00AB51CD"/>
    <w:rsid w:val="00AC6E15"/>
    <w:rsid w:val="00AD3D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69C4"/>
    <w:rsid w:val="00B375A8"/>
    <w:rsid w:val="00B40F79"/>
    <w:rsid w:val="00B4560C"/>
    <w:rsid w:val="00B4587C"/>
    <w:rsid w:val="00B6454E"/>
    <w:rsid w:val="00B708AB"/>
    <w:rsid w:val="00B73683"/>
    <w:rsid w:val="00B83F01"/>
    <w:rsid w:val="00B915CA"/>
    <w:rsid w:val="00B92D6C"/>
    <w:rsid w:val="00B97A43"/>
    <w:rsid w:val="00BB0D24"/>
    <w:rsid w:val="00BC11CE"/>
    <w:rsid w:val="00BD37A0"/>
    <w:rsid w:val="00BD51F7"/>
    <w:rsid w:val="00BE5795"/>
    <w:rsid w:val="00BE5D7F"/>
    <w:rsid w:val="00BE667B"/>
    <w:rsid w:val="00BE7C29"/>
    <w:rsid w:val="00BF075D"/>
    <w:rsid w:val="00BF22F8"/>
    <w:rsid w:val="00BF59DF"/>
    <w:rsid w:val="00BF6037"/>
    <w:rsid w:val="00C01BAC"/>
    <w:rsid w:val="00C11C54"/>
    <w:rsid w:val="00C22A68"/>
    <w:rsid w:val="00C23DEC"/>
    <w:rsid w:val="00C25235"/>
    <w:rsid w:val="00C26A75"/>
    <w:rsid w:val="00C321DE"/>
    <w:rsid w:val="00C502C6"/>
    <w:rsid w:val="00C65FCA"/>
    <w:rsid w:val="00C74262"/>
    <w:rsid w:val="00C800D3"/>
    <w:rsid w:val="00C8105B"/>
    <w:rsid w:val="00C974C2"/>
    <w:rsid w:val="00CD2BCC"/>
    <w:rsid w:val="00CE1352"/>
    <w:rsid w:val="00CE43F7"/>
    <w:rsid w:val="00CF2B69"/>
    <w:rsid w:val="00CF4489"/>
    <w:rsid w:val="00D10132"/>
    <w:rsid w:val="00D10990"/>
    <w:rsid w:val="00D10A95"/>
    <w:rsid w:val="00D10D54"/>
    <w:rsid w:val="00D139B0"/>
    <w:rsid w:val="00D1480A"/>
    <w:rsid w:val="00D309AB"/>
    <w:rsid w:val="00D363A7"/>
    <w:rsid w:val="00D40F74"/>
    <w:rsid w:val="00D52A19"/>
    <w:rsid w:val="00D549FC"/>
    <w:rsid w:val="00D61B6F"/>
    <w:rsid w:val="00D72E08"/>
    <w:rsid w:val="00D7376E"/>
    <w:rsid w:val="00D73CB6"/>
    <w:rsid w:val="00D74FF9"/>
    <w:rsid w:val="00D75485"/>
    <w:rsid w:val="00D95FC4"/>
    <w:rsid w:val="00D97CF5"/>
    <w:rsid w:val="00DB52AA"/>
    <w:rsid w:val="00DB6119"/>
    <w:rsid w:val="00DB6496"/>
    <w:rsid w:val="00DB71A5"/>
    <w:rsid w:val="00DC01F5"/>
    <w:rsid w:val="00DD1CCA"/>
    <w:rsid w:val="00DD4A3E"/>
    <w:rsid w:val="00DD5EE1"/>
    <w:rsid w:val="00DE77E5"/>
    <w:rsid w:val="00DF2636"/>
    <w:rsid w:val="00DF5E04"/>
    <w:rsid w:val="00E1608D"/>
    <w:rsid w:val="00E226FF"/>
    <w:rsid w:val="00E22DCA"/>
    <w:rsid w:val="00E356FB"/>
    <w:rsid w:val="00E408B6"/>
    <w:rsid w:val="00E4120F"/>
    <w:rsid w:val="00E459B5"/>
    <w:rsid w:val="00E46DE9"/>
    <w:rsid w:val="00E84ECD"/>
    <w:rsid w:val="00E94A1D"/>
    <w:rsid w:val="00E95A61"/>
    <w:rsid w:val="00E95CF5"/>
    <w:rsid w:val="00EA2C97"/>
    <w:rsid w:val="00EA6F91"/>
    <w:rsid w:val="00EB0557"/>
    <w:rsid w:val="00EB13B3"/>
    <w:rsid w:val="00EB7A96"/>
    <w:rsid w:val="00EC6E33"/>
    <w:rsid w:val="00EE1CB4"/>
    <w:rsid w:val="00EE6EDF"/>
    <w:rsid w:val="00F0611C"/>
    <w:rsid w:val="00F265A3"/>
    <w:rsid w:val="00F274D4"/>
    <w:rsid w:val="00F303B6"/>
    <w:rsid w:val="00F30683"/>
    <w:rsid w:val="00F32802"/>
    <w:rsid w:val="00F33437"/>
    <w:rsid w:val="00F37713"/>
    <w:rsid w:val="00F5098B"/>
    <w:rsid w:val="00F52726"/>
    <w:rsid w:val="00F563CF"/>
    <w:rsid w:val="00F6015C"/>
    <w:rsid w:val="00F6327B"/>
    <w:rsid w:val="00F673AC"/>
    <w:rsid w:val="00F67F98"/>
    <w:rsid w:val="00F72CC6"/>
    <w:rsid w:val="00F73C7D"/>
    <w:rsid w:val="00F76B56"/>
    <w:rsid w:val="00F84165"/>
    <w:rsid w:val="00F84B28"/>
    <w:rsid w:val="00F923AB"/>
    <w:rsid w:val="00F95731"/>
    <w:rsid w:val="00FA0E8E"/>
    <w:rsid w:val="00FB778B"/>
    <w:rsid w:val="00FC03B7"/>
    <w:rsid w:val="00FC4FE5"/>
    <w:rsid w:val="00FD1CF1"/>
    <w:rsid w:val="00FD7C83"/>
    <w:rsid w:val="00FE50E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link w:val="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3B7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0" w:line="100" w:lineRule="atLeast"/>
      <w:ind w:right="140"/>
      <w:jc w:val="both"/>
    </w:pPr>
    <w:rPr>
      <w:rFonts w:ascii="Times" w:eastAsia="Times New Roman" w:hAnsi="Times"/>
      <w:kern w:val="3"/>
      <w:sz w:val="20"/>
      <w:szCs w:val="20"/>
      <w:lang w:val="en-GB" w:eastAsia="ar-SA"/>
    </w:rPr>
  </w:style>
  <w:style w:type="character" w:customStyle="1" w:styleId="BodyTextChar">
    <w:name w:val="Body Text Char"/>
    <w:basedOn w:val="a0"/>
    <w:rPr>
      <w:rFonts w:ascii="Times" w:eastAsia="Times New Roman" w:hAnsi="Times" w:cs="Times New Roman"/>
      <w:kern w:val="3"/>
      <w:sz w:val="20"/>
      <w:szCs w:val="20"/>
      <w:lang w:val="en-GB" w:eastAsia="ar-SA"/>
    </w:rPr>
  </w:style>
  <w:style w:type="paragraph" w:customStyle="1" w:styleId="ListParagraph1">
    <w:name w:val="List Paragraph1"/>
    <w:basedOn w:val="a"/>
    <w:pPr>
      <w:spacing w:after="200" w:line="276" w:lineRule="auto"/>
      <w:ind w:left="720"/>
    </w:pPr>
    <w:rPr>
      <w:kern w:val="3"/>
      <w:lang w:val="pl-PL" w:eastAsia="ar-SA"/>
    </w:rPr>
  </w:style>
  <w:style w:type="character" w:styleId="-">
    <w:name w:val="Hyperlink"/>
    <w:basedOn w:val="a0"/>
    <w:uiPriority w:val="99"/>
    <w:rPr>
      <w:color w:val="0563C1"/>
      <w:u w:val="single"/>
    </w:rPr>
  </w:style>
  <w:style w:type="paragraph" w:styleId="a4">
    <w:name w:val="endnote text"/>
    <w:basedOn w:val="a"/>
    <w:pPr>
      <w:spacing w:after="0" w:line="240" w:lineRule="auto"/>
    </w:pPr>
    <w:rPr>
      <w:sz w:val="20"/>
      <w:szCs w:val="20"/>
    </w:rPr>
  </w:style>
  <w:style w:type="character" w:customStyle="1" w:styleId="EndnoteTextChar">
    <w:name w:val="Endnote Text Char"/>
    <w:basedOn w:val="a0"/>
    <w:rPr>
      <w:sz w:val="20"/>
      <w:szCs w:val="20"/>
    </w:rPr>
  </w:style>
  <w:style w:type="character" w:styleId="a5">
    <w:name w:val="endnote reference"/>
    <w:basedOn w:val="a0"/>
    <w:rPr>
      <w:position w:val="0"/>
      <w:vertAlign w:val="superscript"/>
    </w:rPr>
  </w:style>
  <w:style w:type="paragraph" w:styleId="a6">
    <w:name w:val="header"/>
    <w:basedOn w:val="a"/>
    <w:link w:val="Char"/>
    <w:uiPriority w:val="99"/>
    <w:pPr>
      <w:tabs>
        <w:tab w:val="center" w:pos="4536"/>
        <w:tab w:val="right" w:pos="9072"/>
      </w:tabs>
      <w:spacing w:after="0" w:line="240" w:lineRule="auto"/>
    </w:pPr>
  </w:style>
  <w:style w:type="character" w:customStyle="1" w:styleId="HeaderChar">
    <w:name w:val="Header Char"/>
    <w:basedOn w:val="a0"/>
    <w:uiPriority w:val="99"/>
  </w:style>
  <w:style w:type="paragraph" w:styleId="a7">
    <w:name w:val="footer"/>
    <w:basedOn w:val="a"/>
    <w:pPr>
      <w:tabs>
        <w:tab w:val="center" w:pos="4536"/>
        <w:tab w:val="right" w:pos="9072"/>
      </w:tabs>
      <w:spacing w:after="0" w:line="240" w:lineRule="auto"/>
    </w:pPr>
  </w:style>
  <w:style w:type="character" w:customStyle="1" w:styleId="FooterChar">
    <w:name w:val="Footer Char"/>
    <w:basedOn w:val="a0"/>
  </w:style>
  <w:style w:type="character" w:customStyle="1" w:styleId="2Char">
    <w:name w:val="Επικεφαλίδα 2 Char"/>
    <w:basedOn w:val="a0"/>
    <w:link w:val="2"/>
    <w:uiPriority w:val="9"/>
    <w:rsid w:val="00247ADE"/>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72A4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72A41"/>
    <w:pPr>
      <w:suppressAutoHyphens w:val="0"/>
      <w:autoSpaceDN/>
      <w:spacing w:line="259" w:lineRule="auto"/>
      <w:textAlignment w:val="auto"/>
      <w:outlineLvl w:val="9"/>
    </w:pPr>
    <w:rPr>
      <w:lang w:val="en-US"/>
    </w:rPr>
  </w:style>
  <w:style w:type="paragraph" w:styleId="20">
    <w:name w:val="toc 2"/>
    <w:basedOn w:val="a"/>
    <w:next w:val="a"/>
    <w:autoRedefine/>
    <w:uiPriority w:val="39"/>
    <w:unhideWhenUsed/>
    <w:rsid w:val="00873F30"/>
    <w:pPr>
      <w:tabs>
        <w:tab w:val="left" w:pos="2694"/>
        <w:tab w:val="right" w:leader="dot" w:pos="9350"/>
      </w:tabs>
      <w:spacing w:after="100"/>
      <w:ind w:firstLine="142"/>
    </w:pPr>
  </w:style>
  <w:style w:type="paragraph" w:styleId="Web">
    <w:name w:val="Normal (Web)"/>
    <w:basedOn w:val="a"/>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AT"/>
    </w:rPr>
  </w:style>
  <w:style w:type="character" w:styleId="a9">
    <w:name w:val="Strong"/>
    <w:basedOn w:val="a0"/>
    <w:uiPriority w:val="22"/>
    <w:qFormat/>
    <w:rsid w:val="00B708AB"/>
    <w:rPr>
      <w:b/>
      <w:bCs/>
    </w:rPr>
  </w:style>
  <w:style w:type="character" w:customStyle="1" w:styleId="apple-converted-space">
    <w:name w:val="apple-converted-space"/>
    <w:basedOn w:val="a0"/>
    <w:rsid w:val="00B708AB"/>
  </w:style>
  <w:style w:type="paragraph" w:styleId="aa">
    <w:name w:val="List Paragraph"/>
    <w:basedOn w:val="a"/>
    <w:uiPriority w:val="34"/>
    <w:qFormat/>
    <w:rsid w:val="008242A1"/>
    <w:pPr>
      <w:ind w:left="720"/>
      <w:contextualSpacing/>
    </w:pPr>
  </w:style>
  <w:style w:type="paragraph" w:styleId="ab">
    <w:name w:val="Balloon Text"/>
    <w:basedOn w:val="a"/>
    <w:link w:val="Char0"/>
    <w:uiPriority w:val="99"/>
    <w:semiHidden/>
    <w:unhideWhenUsed/>
    <w:rsid w:val="00B83F01"/>
    <w:pPr>
      <w:spacing w:after="0" w:line="240" w:lineRule="auto"/>
    </w:pPr>
    <w:rPr>
      <w:rFonts w:ascii="Segoe UI" w:hAnsi="Segoe UI" w:cs="Segoe UI"/>
      <w:sz w:val="18"/>
      <w:szCs w:val="18"/>
    </w:rPr>
  </w:style>
  <w:style w:type="character" w:customStyle="1" w:styleId="Char0">
    <w:name w:val="Κείμενο πλαισίου Char"/>
    <w:basedOn w:val="a0"/>
    <w:link w:val="ab"/>
    <w:uiPriority w:val="99"/>
    <w:semiHidden/>
    <w:rsid w:val="00B83F01"/>
    <w:rPr>
      <w:rFonts w:ascii="Segoe UI" w:hAnsi="Segoe UI" w:cs="Segoe UI"/>
      <w:sz w:val="18"/>
      <w:szCs w:val="18"/>
    </w:rPr>
  </w:style>
  <w:style w:type="table" w:styleId="ac">
    <w:name w:val="Table Grid"/>
    <w:basedOn w:val="a1"/>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ad">
    <w:name w:val="annotation reference"/>
    <w:basedOn w:val="a0"/>
    <w:uiPriority w:val="99"/>
    <w:semiHidden/>
    <w:unhideWhenUsed/>
    <w:rsid w:val="00310F9C"/>
    <w:rPr>
      <w:sz w:val="16"/>
      <w:szCs w:val="16"/>
    </w:rPr>
  </w:style>
  <w:style w:type="paragraph" w:styleId="ae">
    <w:name w:val="annotation text"/>
    <w:basedOn w:val="a"/>
    <w:link w:val="Char1"/>
    <w:uiPriority w:val="99"/>
    <w:semiHidden/>
    <w:unhideWhenUsed/>
    <w:rsid w:val="00310F9C"/>
    <w:pPr>
      <w:spacing w:line="240" w:lineRule="auto"/>
    </w:pPr>
    <w:rPr>
      <w:sz w:val="20"/>
      <w:szCs w:val="20"/>
    </w:rPr>
  </w:style>
  <w:style w:type="character" w:customStyle="1" w:styleId="Char1">
    <w:name w:val="Κείμενο σχολίου Char"/>
    <w:basedOn w:val="a0"/>
    <w:link w:val="ae"/>
    <w:uiPriority w:val="99"/>
    <w:semiHidden/>
    <w:rsid w:val="00310F9C"/>
    <w:rPr>
      <w:sz w:val="20"/>
      <w:szCs w:val="20"/>
    </w:rPr>
  </w:style>
  <w:style w:type="paragraph" w:styleId="af">
    <w:name w:val="annotation subject"/>
    <w:basedOn w:val="ae"/>
    <w:next w:val="ae"/>
    <w:link w:val="Char2"/>
    <w:uiPriority w:val="99"/>
    <w:semiHidden/>
    <w:unhideWhenUsed/>
    <w:rsid w:val="00310F9C"/>
    <w:rPr>
      <w:b/>
      <w:bCs/>
    </w:rPr>
  </w:style>
  <w:style w:type="character" w:customStyle="1" w:styleId="Char2">
    <w:name w:val="Θέμα σχολίου Char"/>
    <w:basedOn w:val="Char1"/>
    <w:link w:val="af"/>
    <w:uiPriority w:val="99"/>
    <w:semiHidden/>
    <w:rsid w:val="00310F9C"/>
    <w:rPr>
      <w:b/>
      <w:bCs/>
      <w:sz w:val="20"/>
      <w:szCs w:val="20"/>
    </w:rPr>
  </w:style>
  <w:style w:type="paragraph" w:styleId="af0">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lang w:val="pl-PL"/>
    </w:rPr>
  </w:style>
  <w:style w:type="paragraph" w:styleId="af1">
    <w:name w:val="footnote text"/>
    <w:basedOn w:val="a"/>
    <w:link w:val="Char3"/>
    <w:uiPriority w:val="99"/>
    <w:semiHidden/>
    <w:unhideWhenUsed/>
    <w:rsid w:val="00624C31"/>
    <w:pPr>
      <w:suppressAutoHyphens w:val="0"/>
      <w:autoSpaceDN/>
      <w:spacing w:after="200" w:line="276" w:lineRule="auto"/>
      <w:textAlignment w:val="auto"/>
    </w:pPr>
    <w:rPr>
      <w:sz w:val="20"/>
      <w:szCs w:val="20"/>
      <w:lang w:val="en-US"/>
    </w:rPr>
  </w:style>
  <w:style w:type="character" w:customStyle="1" w:styleId="Char3">
    <w:name w:val="Κείμενο υποσημείωσης Char"/>
    <w:basedOn w:val="a0"/>
    <w:link w:val="af1"/>
    <w:uiPriority w:val="99"/>
    <w:semiHidden/>
    <w:rsid w:val="00624C31"/>
    <w:rPr>
      <w:sz w:val="20"/>
      <w:szCs w:val="20"/>
      <w:lang w:val="en-US"/>
    </w:rPr>
  </w:style>
  <w:style w:type="character" w:styleId="af2">
    <w:name w:val="footnote reference"/>
    <w:basedOn w:val="a0"/>
    <w:uiPriority w:val="99"/>
    <w:semiHidden/>
    <w:unhideWhenUsed/>
    <w:rsid w:val="00624C31"/>
    <w:rPr>
      <w:vertAlign w:val="superscript"/>
    </w:rPr>
  </w:style>
  <w:style w:type="character" w:customStyle="1" w:styleId="A50">
    <w:name w:val="A5"/>
    <w:uiPriority w:val="99"/>
    <w:rsid w:val="00C321DE"/>
    <w:rPr>
      <w:color w:val="000000"/>
      <w:sz w:val="22"/>
      <w:szCs w:val="22"/>
    </w:rPr>
  </w:style>
  <w:style w:type="character" w:styleId="-0">
    <w:name w:val="FollowedHyperlink"/>
    <w:basedOn w:val="a0"/>
    <w:uiPriority w:val="99"/>
    <w:semiHidden/>
    <w:unhideWhenUsed/>
    <w:rsid w:val="00197F0D"/>
    <w:rPr>
      <w:color w:val="954F72" w:themeColor="followedHyperlink"/>
      <w:u w:val="single"/>
    </w:rPr>
  </w:style>
  <w:style w:type="character" w:customStyle="1" w:styleId="5Char">
    <w:name w:val="Επικεφαλίδα 5 Char"/>
    <w:basedOn w:val="a0"/>
    <w:link w:val="5"/>
    <w:uiPriority w:val="9"/>
    <w:semiHidden/>
    <w:rsid w:val="003B7441"/>
    <w:rPr>
      <w:rFonts w:asciiTheme="majorHAnsi" w:eastAsiaTheme="majorEastAsia" w:hAnsiTheme="majorHAnsi" w:cstheme="majorBidi"/>
      <w:color w:val="2E74B5" w:themeColor="accent1" w:themeShade="BF"/>
    </w:rPr>
  </w:style>
  <w:style w:type="character" w:customStyle="1" w:styleId="None">
    <w:name w:val="None"/>
    <w:rsid w:val="00E95CF5"/>
  </w:style>
  <w:style w:type="character" w:customStyle="1" w:styleId="Char">
    <w:name w:val="Κεφαλίδα Char"/>
    <w:basedOn w:val="a0"/>
    <w:link w:val="a6"/>
    <w:uiPriority w:val="99"/>
    <w:rsid w:val="00B92D6C"/>
  </w:style>
  <w:style w:type="character" w:customStyle="1" w:styleId="UnresolvedMention">
    <w:name w:val="Unresolved Mention"/>
    <w:basedOn w:val="a0"/>
    <w:uiPriority w:val="99"/>
    <w:semiHidden/>
    <w:unhideWhenUsed/>
    <w:rsid w:val="00B9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mailto:margit.huber@ecml.at" TargetMode="External"/><Relationship Id="rId18" Type="http://schemas.openxmlformats.org/officeDocument/2006/relationships/hyperlink" Target="http://www.ecml.at/learningenvironment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ecml.at/ECML-Programme/Programme2012-2015/ICT-REVandmoreDOTS/ICT/tabid/1906/language/en-GB/Default.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roadmapforschoo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ml.at/languageinsubjects" TargetMode="External"/><Relationship Id="rId20" Type="http://schemas.openxmlformats.org/officeDocument/2006/relationships/hyperlink" Target="https://pluriliteracies.ecml.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ml.at/actionresearch" TargetMode="External"/><Relationship Id="rId23" Type="http://schemas.openxmlformats.org/officeDocument/2006/relationships/hyperlink" Target="https://languageforwork.ecml.at/"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carap.ecml.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guidetoteachercompetences" TargetMode="External"/><Relationship Id="rId22" Type="http://schemas.openxmlformats.org/officeDocument/2006/relationships/hyperlink" Target="https://ict-rev.ecml.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01639-A5B8-46FD-8349-7675B73E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1343</Words>
  <Characters>7256</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Slivensky</dc:creator>
  <dc:description/>
  <cp:lastModifiedBy>Αικατερίνη Μπομπέτση</cp:lastModifiedBy>
  <cp:revision>20</cp:revision>
  <cp:lastPrinted>2015-11-04T13:34:00Z</cp:lastPrinted>
  <dcterms:created xsi:type="dcterms:W3CDTF">2021-01-21T15:07:00Z</dcterms:created>
  <dcterms:modified xsi:type="dcterms:W3CDTF">2021-02-18T09:04:00Z</dcterms:modified>
</cp:coreProperties>
</file>